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0BC06" w14:textId="77777777" w:rsidR="00EB6787" w:rsidRDefault="00EB6787" w:rsidP="00F8637F">
      <w:pPr>
        <w:pStyle w:val="Title"/>
        <w:contextualSpacing/>
        <w:rPr>
          <w:sz w:val="24"/>
          <w:szCs w:val="24"/>
        </w:rPr>
      </w:pPr>
    </w:p>
    <w:p w14:paraId="7B6A06B2" w14:textId="417AD037" w:rsidR="008569E0" w:rsidRDefault="00D726FB" w:rsidP="00F8637F">
      <w:pPr>
        <w:pStyle w:val="Title"/>
        <w:contextualSpacing/>
        <w:jc w:val="left"/>
        <w:rPr>
          <w:sz w:val="24"/>
          <w:szCs w:val="24"/>
        </w:rPr>
      </w:pPr>
      <w:r w:rsidRPr="00D726FB">
        <w:rPr>
          <w:noProof/>
          <w:sz w:val="24"/>
          <w:szCs w:val="24"/>
        </w:rPr>
        <w:drawing>
          <wp:anchor distT="0" distB="0" distL="114300" distR="114300" simplePos="0" relativeHeight="251658242" behindDoc="0" locked="0" layoutInCell="1" allowOverlap="1" wp14:anchorId="1E21AE07" wp14:editId="56B6E4F8">
            <wp:simplePos x="731520" y="830580"/>
            <wp:positionH relativeFrom="column">
              <wp:align>left</wp:align>
            </wp:positionH>
            <wp:positionV relativeFrom="paragraph">
              <wp:align>top</wp:align>
            </wp:positionV>
            <wp:extent cx="4419600" cy="1803400"/>
            <wp:effectExtent l="0" t="0" r="0" b="6350"/>
            <wp:wrapSquare wrapText="bothSides"/>
            <wp:docPr id="4" name="Picture 4" descr="C:\Users\gear41032\AppData\Local\Microsoft\Windows\INetCache\Content.Outlook\M56LML47\FPA-Chapter-Minnesot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ar41032\AppData\Local\Microsoft\Windows\INetCache\Content.Outlook\M56LML47\FPA-Chapter-Minnesota.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19600" cy="1803400"/>
                    </a:xfrm>
                    <a:prstGeom prst="rect">
                      <a:avLst/>
                    </a:prstGeom>
                    <a:noFill/>
                    <a:ln>
                      <a:noFill/>
                    </a:ln>
                  </pic:spPr>
                </pic:pic>
              </a:graphicData>
            </a:graphic>
          </wp:anchor>
        </w:drawing>
      </w:r>
      <w:ins w:id="0" w:author="Gearhart, Nicholas" w:date="2021-07-19T07:17:00Z">
        <w:r w:rsidR="000E5B72">
          <w:rPr>
            <w:sz w:val="24"/>
            <w:szCs w:val="24"/>
          </w:rPr>
          <w:br w:type="textWrapping" w:clear="all"/>
        </w:r>
      </w:ins>
    </w:p>
    <w:p w14:paraId="2D8FD6AC" w14:textId="77777777" w:rsidR="00EB6787" w:rsidRDefault="008569E0" w:rsidP="00F8637F">
      <w:pPr>
        <w:pStyle w:val="Title"/>
        <w:tabs>
          <w:tab w:val="left" w:pos="2213"/>
        </w:tabs>
        <w:ind w:left="-450"/>
        <w:contextualSpacing/>
        <w:jc w:val="left"/>
        <w:rPr>
          <w:sz w:val="24"/>
          <w:szCs w:val="24"/>
        </w:rPr>
      </w:pPr>
      <w:r>
        <w:rPr>
          <w:sz w:val="24"/>
          <w:szCs w:val="24"/>
        </w:rPr>
        <w:tab/>
      </w:r>
    </w:p>
    <w:p w14:paraId="022B4FA4" w14:textId="77777777" w:rsidR="008569E0" w:rsidRDefault="008569E0" w:rsidP="00F8637F">
      <w:pPr>
        <w:pStyle w:val="Title"/>
        <w:tabs>
          <w:tab w:val="left" w:pos="2213"/>
        </w:tabs>
        <w:ind w:left="-450"/>
        <w:contextualSpacing/>
        <w:jc w:val="left"/>
        <w:rPr>
          <w:sz w:val="24"/>
          <w:szCs w:val="24"/>
        </w:rPr>
      </w:pPr>
    </w:p>
    <w:p w14:paraId="529B012C" w14:textId="77777777" w:rsidR="008569E0" w:rsidRDefault="008569E0" w:rsidP="00F8637F">
      <w:pPr>
        <w:pStyle w:val="Title"/>
        <w:tabs>
          <w:tab w:val="left" w:pos="2213"/>
        </w:tabs>
        <w:contextualSpacing/>
        <w:jc w:val="left"/>
        <w:rPr>
          <w:sz w:val="24"/>
          <w:szCs w:val="24"/>
        </w:rPr>
      </w:pPr>
    </w:p>
    <w:p w14:paraId="1F88D07A" w14:textId="77777777" w:rsidR="00EB6787" w:rsidRPr="00152A13" w:rsidRDefault="00BA7342" w:rsidP="00F8637F">
      <w:pPr>
        <w:pStyle w:val="Title"/>
        <w:contextualSpacing/>
        <w:rPr>
          <w:sz w:val="36"/>
          <w:szCs w:val="36"/>
        </w:rPr>
      </w:pPr>
      <w:r>
        <w:rPr>
          <w:noProof/>
        </w:rPr>
        <w:drawing>
          <wp:anchor distT="0" distB="0" distL="114300" distR="114300" simplePos="0" relativeHeight="251658240" behindDoc="1" locked="0" layoutInCell="1" allowOverlap="1" wp14:anchorId="5553A2DF" wp14:editId="049C1C15">
            <wp:simplePos x="0" y="0"/>
            <wp:positionH relativeFrom="column">
              <wp:posOffset>-1979295</wp:posOffset>
            </wp:positionH>
            <wp:positionV relativeFrom="paragraph">
              <wp:posOffset>225425</wp:posOffset>
            </wp:positionV>
            <wp:extent cx="9067800" cy="294005"/>
            <wp:effectExtent l="0" t="0" r="0" b="0"/>
            <wp:wrapNone/>
            <wp:docPr id="6" name="Picture 1" descr="http://69.175.54.146/%7Efpamn/wordpress/wp-content/uploads/2013/07/cm_bg-1024x2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69.175.54.146/%7Efpamn/wordpress/wp-content/uploads/2013/07/cm_bg-1024x29.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067800" cy="29400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EB29A7B" w14:textId="77777777" w:rsidR="00EB6787" w:rsidRPr="00194253" w:rsidRDefault="00D726FB" w:rsidP="00F8637F">
      <w:pPr>
        <w:pStyle w:val="Title"/>
        <w:contextualSpacing/>
        <w:rPr>
          <w:rFonts w:ascii="Arial" w:hAnsi="Arial" w:cs="Arial"/>
          <w:color w:val="FFFFFF"/>
          <w:szCs w:val="28"/>
        </w:rPr>
      </w:pPr>
      <w:r>
        <w:rPr>
          <w:rFonts w:ascii="Arial" w:hAnsi="Arial" w:cs="Arial"/>
          <w:color w:val="FFFFFF"/>
          <w:szCs w:val="28"/>
        </w:rPr>
        <w:t>2021</w:t>
      </w:r>
      <w:r w:rsidR="007F6B95">
        <w:rPr>
          <w:rFonts w:ascii="Arial" w:hAnsi="Arial" w:cs="Arial"/>
          <w:color w:val="FFFFFF"/>
          <w:szCs w:val="28"/>
        </w:rPr>
        <w:t xml:space="preserve"> </w:t>
      </w:r>
      <w:r w:rsidR="004E4520">
        <w:rPr>
          <w:rFonts w:ascii="Arial" w:hAnsi="Arial" w:cs="Arial"/>
          <w:color w:val="FFFFFF"/>
          <w:szCs w:val="28"/>
        </w:rPr>
        <w:t xml:space="preserve">DIVERSITY, EQUITY &amp; </w:t>
      </w:r>
      <w:r>
        <w:rPr>
          <w:rFonts w:ascii="Arial" w:hAnsi="Arial" w:cs="Arial"/>
          <w:color w:val="FFFFFF"/>
          <w:szCs w:val="28"/>
        </w:rPr>
        <w:t>INCLUSION</w:t>
      </w:r>
      <w:r w:rsidR="004E4520">
        <w:rPr>
          <w:rFonts w:ascii="Arial" w:hAnsi="Arial" w:cs="Arial"/>
          <w:color w:val="FFFFFF"/>
          <w:szCs w:val="28"/>
        </w:rPr>
        <w:t xml:space="preserve"> (DEI)</w:t>
      </w:r>
      <w:r w:rsidR="00B904DD">
        <w:rPr>
          <w:rFonts w:ascii="Arial" w:hAnsi="Arial" w:cs="Arial"/>
          <w:color w:val="FFFFFF"/>
          <w:szCs w:val="28"/>
        </w:rPr>
        <w:t xml:space="preserve"> </w:t>
      </w:r>
      <w:r w:rsidR="0040221A" w:rsidRPr="00194253">
        <w:rPr>
          <w:rFonts w:ascii="Arial" w:hAnsi="Arial" w:cs="Arial"/>
          <w:color w:val="FFFFFF"/>
          <w:szCs w:val="28"/>
        </w:rPr>
        <w:t>- Plan of Work</w:t>
      </w:r>
    </w:p>
    <w:p w14:paraId="04DD4970" w14:textId="77777777" w:rsidR="00F726F2" w:rsidRDefault="00BA7342" w:rsidP="00F8637F">
      <w:pPr>
        <w:pStyle w:val="Title"/>
        <w:contextualSpacing/>
        <w:jc w:val="left"/>
        <w:rPr>
          <w:b w:val="0"/>
          <w:sz w:val="20"/>
        </w:rPr>
      </w:pPr>
      <w:r>
        <w:rPr>
          <w:noProof/>
        </w:rPr>
        <mc:AlternateContent>
          <mc:Choice Requires="wps">
            <w:drawing>
              <wp:anchor distT="0" distB="0" distL="114300" distR="114300" simplePos="0" relativeHeight="251658241" behindDoc="0" locked="0" layoutInCell="1" allowOverlap="1" wp14:anchorId="73EE07A6" wp14:editId="0DA86A16">
                <wp:simplePos x="0" y="0"/>
                <wp:positionH relativeFrom="column">
                  <wp:posOffset>-283210</wp:posOffset>
                </wp:positionH>
                <wp:positionV relativeFrom="paragraph">
                  <wp:posOffset>64135</wp:posOffset>
                </wp:positionV>
                <wp:extent cx="7000875" cy="123825"/>
                <wp:effectExtent l="3175" t="444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0875"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ACF079" w14:textId="1C612D5B" w:rsidR="00F33C1A" w:rsidRPr="00F33C1A" w:rsidRDefault="00F33C1A" w:rsidP="00B70834">
                            <w:pPr>
                              <w:jc w:val="both"/>
                              <w:rPr>
                                <w:b/>
                                <w:sz w:val="17"/>
                                <w:szCs w:val="17"/>
                              </w:rPr>
                            </w:pPr>
                            <w:r w:rsidRPr="00F33C1A">
                              <w:rPr>
                                <w:rFonts w:ascii="Arial" w:hAnsi="Arial" w:cs="Arial"/>
                                <w:b/>
                                <w:color w:val="333333"/>
                                <w:sz w:val="17"/>
                                <w:szCs w:val="17"/>
                                <w:shd w:val="clear" w:color="auto" w:fill="FFFFFF"/>
                              </w:rPr>
                              <w:t xml:space="preserve">FPA is the community that fosters the value of financial </w:t>
                            </w:r>
                            <w:r w:rsidR="00551933" w:rsidRPr="00F33C1A">
                              <w:rPr>
                                <w:rFonts w:ascii="Arial" w:hAnsi="Arial" w:cs="Arial"/>
                                <w:b/>
                                <w:color w:val="333333"/>
                                <w:sz w:val="17"/>
                                <w:szCs w:val="17"/>
                                <w:shd w:val="clear" w:color="auto" w:fill="FFFFFF"/>
                              </w:rPr>
                              <w:t>planning</w:t>
                            </w:r>
                            <w:r w:rsidR="00551933">
                              <w:rPr>
                                <w:rFonts w:ascii="Arial" w:hAnsi="Arial" w:cs="Arial"/>
                                <w:b/>
                                <w:color w:val="333333"/>
                                <w:sz w:val="17"/>
                                <w:szCs w:val="17"/>
                                <w:shd w:val="clear" w:color="auto" w:fill="FFFFFF"/>
                              </w:rPr>
                              <w:t>,</w:t>
                            </w:r>
                            <w:r w:rsidR="00551933" w:rsidRPr="00F33C1A">
                              <w:rPr>
                                <w:rFonts w:ascii="Arial" w:hAnsi="Arial" w:cs="Arial"/>
                                <w:b/>
                                <w:color w:val="333333"/>
                                <w:sz w:val="17"/>
                                <w:szCs w:val="17"/>
                                <w:shd w:val="clear" w:color="auto" w:fill="FFFFFF"/>
                              </w:rPr>
                              <w:t xml:space="preserve"> and</w:t>
                            </w:r>
                            <w:r w:rsidRPr="00F33C1A">
                              <w:rPr>
                                <w:rFonts w:ascii="Arial" w:hAnsi="Arial" w:cs="Arial"/>
                                <w:b/>
                                <w:color w:val="333333"/>
                                <w:sz w:val="17"/>
                                <w:szCs w:val="17"/>
                                <w:shd w:val="clear" w:color="auto" w:fill="FFFFFF"/>
                              </w:rPr>
                              <w:t xml:space="preserve"> advances the practice and profession of financial planning.</w:t>
                            </w:r>
                          </w:p>
                        </w:txbxContent>
                      </wps:txbx>
                      <wps:bodyPr rot="0" vert="horz" wrap="square" lIns="91440" tIns="0" rIns="0" bIns="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3EE07A6" id="_x0000_t202" coordsize="21600,21600" o:spt="202" path="m,l,21600r21600,l21600,xe">
                <v:stroke joinstyle="miter"/>
                <v:path gradientshapeok="t" o:connecttype="rect"/>
              </v:shapetype>
              <v:shape id="Text Box 2" o:spid="_x0000_s1026" type="#_x0000_t202" style="position:absolute;margin-left:-22.3pt;margin-top:5.05pt;width:551.25pt;height:9.75pt;z-index:251658241;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" filled="f" stroked="f">
                <v:textbox style="mso-fit-shape-to-text:t" inset=",0,0,0">
                  <w:txbxContent>
                    <w:p w14:paraId="73ACF079" w14:textId="1C612D5B" w:rsidR="00F33C1A" w:rsidRPr="00F33C1A" w:rsidRDefault="00F33C1A" w:rsidP="00B70834">
                      <w:pPr>
                        <w:jc w:val="both"/>
                        <w:rPr>
                          <w:b/>
                          <w:sz w:val="17"/>
                          <w:szCs w:val="17"/>
                        </w:rPr>
                      </w:pPr>
                      <w:r w:rsidRPr="00F33C1A">
                        <w:rPr>
                          <w:rFonts w:ascii="Arial" w:hAnsi="Arial" w:cs="Arial"/>
                          <w:b/>
                          <w:color w:val="333333"/>
                          <w:sz w:val="17"/>
                          <w:szCs w:val="17"/>
                          <w:shd w:val="clear" w:color="auto" w:fill="FFFFFF"/>
                        </w:rPr>
                        <w:t xml:space="preserve">FPA is the community that fosters the value of financial </w:t>
                      </w:r>
                      <w:r w:rsidR="00551933" w:rsidRPr="00F33C1A">
                        <w:rPr>
                          <w:rFonts w:ascii="Arial" w:hAnsi="Arial" w:cs="Arial"/>
                          <w:b/>
                          <w:color w:val="333333"/>
                          <w:sz w:val="17"/>
                          <w:szCs w:val="17"/>
                          <w:shd w:val="clear" w:color="auto" w:fill="FFFFFF"/>
                        </w:rPr>
                        <w:t>planning</w:t>
                      </w:r>
                      <w:r w:rsidR="00551933">
                        <w:rPr>
                          <w:rFonts w:ascii="Arial" w:hAnsi="Arial" w:cs="Arial"/>
                          <w:b/>
                          <w:color w:val="333333"/>
                          <w:sz w:val="17"/>
                          <w:szCs w:val="17"/>
                          <w:shd w:val="clear" w:color="auto" w:fill="FFFFFF"/>
                        </w:rPr>
                        <w:t>,</w:t>
                      </w:r>
                      <w:r w:rsidR="00551933" w:rsidRPr="00F33C1A">
                        <w:rPr>
                          <w:rFonts w:ascii="Arial" w:hAnsi="Arial" w:cs="Arial"/>
                          <w:b/>
                          <w:color w:val="333333"/>
                          <w:sz w:val="17"/>
                          <w:szCs w:val="17"/>
                          <w:shd w:val="clear" w:color="auto" w:fill="FFFFFF"/>
                        </w:rPr>
                        <w:t xml:space="preserve"> and</w:t>
                      </w:r>
                      <w:r w:rsidRPr="00F33C1A">
                        <w:rPr>
                          <w:rFonts w:ascii="Arial" w:hAnsi="Arial" w:cs="Arial"/>
                          <w:b/>
                          <w:color w:val="333333"/>
                          <w:sz w:val="17"/>
                          <w:szCs w:val="17"/>
                          <w:shd w:val="clear" w:color="auto" w:fill="FFFFFF"/>
                        </w:rPr>
                        <w:t xml:space="preserve"> advances the practice and profession of financial planning.</w:t>
                      </w:r>
                    </w:p>
                  </w:txbxContent>
                </v:textbox>
              </v:shape>
            </w:pict>
          </mc:Fallback>
        </mc:AlternateContent>
      </w:r>
    </w:p>
    <w:p w14:paraId="3856FE9E" w14:textId="77777777" w:rsidR="006160B3" w:rsidRPr="00F33C1A" w:rsidRDefault="006160B3" w:rsidP="00F33C1A">
      <w:pPr>
        <w:pStyle w:val="Title"/>
        <w:ind w:left="-90"/>
        <w:contextualSpacing/>
        <w:jc w:val="left"/>
        <w:rPr>
          <w:b w:val="0"/>
          <w:sz w:val="17"/>
          <w:szCs w:val="17"/>
        </w:rPr>
      </w:pPr>
    </w:p>
    <w:p w14:paraId="7C72BE53" w14:textId="77777777" w:rsidR="00F726F2" w:rsidRDefault="00F726F2" w:rsidP="00F8637F">
      <w:pPr>
        <w:pStyle w:val="Title"/>
        <w:contextualSpacing/>
        <w:jc w:val="left"/>
        <w:rPr>
          <w:b w:val="0"/>
          <w:sz w:val="20"/>
        </w:rPr>
      </w:pPr>
    </w:p>
    <w:p w14:paraId="58FC6891" w14:textId="339B7847" w:rsidR="00806397" w:rsidRPr="00DA1481" w:rsidRDefault="004E4520" w:rsidP="00806397">
      <w:pPr>
        <w:contextualSpacing/>
        <w:rPr>
          <w:rFonts w:ascii="Arial" w:hAnsi="Arial" w:cs="Arial"/>
          <w:b/>
          <w:bCs/>
          <w:color w:val="006666"/>
          <w:sz w:val="22"/>
          <w:szCs w:val="22"/>
          <w:u w:val="single"/>
        </w:rPr>
      </w:pPr>
      <w:r>
        <w:rPr>
          <w:rFonts w:ascii="Arial" w:hAnsi="Arial" w:cs="Arial"/>
          <w:b/>
          <w:bCs/>
          <w:color w:val="006666"/>
          <w:sz w:val="22"/>
          <w:szCs w:val="22"/>
          <w:u w:val="single"/>
        </w:rPr>
        <w:t xml:space="preserve">DEI </w:t>
      </w:r>
      <w:r w:rsidR="00553B7E">
        <w:rPr>
          <w:rFonts w:ascii="Arial" w:hAnsi="Arial" w:cs="Arial"/>
          <w:b/>
          <w:bCs/>
          <w:color w:val="006666"/>
          <w:sz w:val="22"/>
          <w:szCs w:val="22"/>
          <w:u w:val="single"/>
        </w:rPr>
        <w:t>Committee</w:t>
      </w:r>
      <w:r w:rsidR="00806397" w:rsidRPr="00DA1481">
        <w:rPr>
          <w:rFonts w:ascii="Arial" w:hAnsi="Arial" w:cs="Arial"/>
          <w:b/>
          <w:bCs/>
          <w:color w:val="006666"/>
          <w:sz w:val="22"/>
          <w:szCs w:val="22"/>
          <w:u w:val="single"/>
        </w:rPr>
        <w:t xml:space="preserve"> Members  </w:t>
      </w:r>
    </w:p>
    <w:p w14:paraId="6100E5E5" w14:textId="77777777" w:rsidR="007B4024" w:rsidRDefault="007B4024" w:rsidP="007B4024">
      <w:pPr>
        <w:rPr>
          <w:rFonts w:ascii="Arial" w:hAnsi="Arial" w:cs="Arial"/>
          <w:color w:val="006666"/>
          <w:sz w:val="20"/>
          <w:szCs w:val="18"/>
        </w:rPr>
      </w:pPr>
    </w:p>
    <w:p w14:paraId="2FFB1BD6" w14:textId="0ADD25D4" w:rsidR="00806397" w:rsidRPr="007B4024" w:rsidRDefault="00806397" w:rsidP="007B4024">
      <w:pPr>
        <w:rPr>
          <w:rFonts w:ascii="Arial" w:hAnsi="Arial" w:cs="Arial"/>
          <w:b/>
          <w:color w:val="006666"/>
          <w:sz w:val="20"/>
          <w:szCs w:val="18"/>
        </w:rPr>
      </w:pPr>
      <w:r w:rsidRPr="007B4024">
        <w:rPr>
          <w:rFonts w:ascii="Arial" w:hAnsi="Arial" w:cs="Arial"/>
          <w:color w:val="006666"/>
          <w:sz w:val="20"/>
          <w:szCs w:val="18"/>
        </w:rPr>
        <w:t xml:space="preserve">Mai Yang </w:t>
      </w:r>
      <w:r w:rsidR="006B654C" w:rsidRPr="007B4024">
        <w:rPr>
          <w:rFonts w:ascii="Arial" w:hAnsi="Arial" w:cs="Arial"/>
          <w:color w:val="006666"/>
          <w:sz w:val="20"/>
          <w:szCs w:val="18"/>
        </w:rPr>
        <w:tab/>
      </w:r>
      <w:r w:rsidR="006B654C" w:rsidRPr="007B4024">
        <w:rPr>
          <w:rFonts w:ascii="Arial" w:hAnsi="Arial" w:cs="Arial"/>
          <w:color w:val="006666"/>
          <w:sz w:val="20"/>
          <w:szCs w:val="18"/>
        </w:rPr>
        <w:tab/>
      </w:r>
      <w:r w:rsidRPr="007B4024">
        <w:rPr>
          <w:rFonts w:ascii="Arial" w:hAnsi="Arial" w:cs="Arial"/>
          <w:color w:val="006666"/>
          <w:sz w:val="20"/>
          <w:szCs w:val="18"/>
        </w:rPr>
        <w:t>Samir Bushra</w:t>
      </w:r>
      <w:r w:rsidR="006B654C" w:rsidRPr="007B4024">
        <w:rPr>
          <w:rFonts w:ascii="Arial" w:hAnsi="Arial" w:cs="Arial"/>
          <w:color w:val="006666"/>
          <w:sz w:val="20"/>
          <w:szCs w:val="18"/>
        </w:rPr>
        <w:tab/>
      </w:r>
      <w:r w:rsidR="006B654C" w:rsidRPr="007B4024">
        <w:rPr>
          <w:rFonts w:ascii="Arial" w:hAnsi="Arial" w:cs="Arial"/>
          <w:color w:val="006666"/>
          <w:sz w:val="20"/>
          <w:szCs w:val="18"/>
        </w:rPr>
        <w:tab/>
      </w:r>
      <w:r w:rsidRPr="007B4024">
        <w:rPr>
          <w:rFonts w:ascii="Arial" w:hAnsi="Arial" w:cs="Arial"/>
          <w:color w:val="006666"/>
          <w:sz w:val="20"/>
          <w:szCs w:val="18"/>
        </w:rPr>
        <w:t xml:space="preserve">Nick Gearhart </w:t>
      </w:r>
      <w:r w:rsidR="006B654C" w:rsidRPr="007B4024">
        <w:rPr>
          <w:rFonts w:ascii="Arial" w:hAnsi="Arial" w:cs="Arial"/>
          <w:color w:val="006666"/>
          <w:sz w:val="20"/>
          <w:szCs w:val="18"/>
        </w:rPr>
        <w:tab/>
      </w:r>
      <w:r w:rsidR="006B654C" w:rsidRPr="007B4024">
        <w:rPr>
          <w:rFonts w:ascii="Arial" w:hAnsi="Arial" w:cs="Arial"/>
          <w:color w:val="006666"/>
          <w:sz w:val="20"/>
          <w:szCs w:val="18"/>
        </w:rPr>
        <w:tab/>
      </w:r>
      <w:r w:rsidR="00A13304" w:rsidRPr="007B4024">
        <w:rPr>
          <w:rFonts w:ascii="Arial" w:hAnsi="Arial" w:cs="Arial"/>
          <w:color w:val="006666"/>
          <w:sz w:val="20"/>
          <w:szCs w:val="18"/>
        </w:rPr>
        <w:t>Nicole Meeker</w:t>
      </w:r>
    </w:p>
    <w:p w14:paraId="4F67AD9E" w14:textId="77777777" w:rsidR="00F726F2" w:rsidRPr="00355A01" w:rsidRDefault="00F726F2" w:rsidP="00F8637F">
      <w:pPr>
        <w:contextualSpacing/>
        <w:rPr>
          <w:rFonts w:ascii="Times New Roman" w:hAnsi="Times New Roman"/>
          <w:b/>
          <w:bCs/>
          <w:sz w:val="22"/>
          <w:szCs w:val="22"/>
          <w:u w:val="single"/>
        </w:rPr>
      </w:pPr>
    </w:p>
    <w:p w14:paraId="577C6E2C" w14:textId="77777777" w:rsidR="003124F4" w:rsidRPr="004E4520" w:rsidRDefault="004E4520" w:rsidP="00F8637F">
      <w:pPr>
        <w:contextualSpacing/>
        <w:rPr>
          <w:rFonts w:ascii="Arial" w:hAnsi="Arial" w:cs="Arial"/>
          <w:b/>
          <w:bCs/>
          <w:color w:val="006666"/>
          <w:sz w:val="22"/>
          <w:szCs w:val="22"/>
          <w:u w:val="single"/>
        </w:rPr>
      </w:pPr>
      <w:r>
        <w:rPr>
          <w:rFonts w:ascii="Arial" w:hAnsi="Arial" w:cs="Arial"/>
          <w:b/>
          <w:bCs/>
          <w:color w:val="006666"/>
          <w:sz w:val="22"/>
          <w:szCs w:val="22"/>
          <w:u w:val="single"/>
        </w:rPr>
        <w:t>FPA of MN DEI</w:t>
      </w:r>
      <w:r w:rsidR="00806397" w:rsidRPr="004E4520">
        <w:rPr>
          <w:rFonts w:ascii="Arial" w:hAnsi="Arial" w:cs="Arial"/>
          <w:b/>
          <w:bCs/>
          <w:color w:val="006666"/>
          <w:sz w:val="22"/>
          <w:szCs w:val="22"/>
          <w:u w:val="single"/>
        </w:rPr>
        <w:t xml:space="preserve"> Statement </w:t>
      </w:r>
    </w:p>
    <w:p w14:paraId="5B9B7DC7" w14:textId="77777777" w:rsidR="00806397" w:rsidRDefault="00806397" w:rsidP="00F8637F">
      <w:pPr>
        <w:contextualSpacing/>
        <w:rPr>
          <w:rFonts w:ascii="Arial" w:hAnsi="Arial" w:cs="Arial"/>
          <w:i/>
          <w:color w:val="006666"/>
          <w:sz w:val="20"/>
          <w:szCs w:val="18"/>
        </w:rPr>
      </w:pPr>
    </w:p>
    <w:p w14:paraId="7735156E" w14:textId="67EB63E5" w:rsidR="00806397" w:rsidRDefault="00C47A32" w:rsidP="00F8637F">
      <w:pPr>
        <w:contextualSpacing/>
        <w:rPr>
          <w:rFonts w:ascii="Arial" w:hAnsi="Arial" w:cs="Arial"/>
          <w:i/>
          <w:color w:val="006666"/>
          <w:sz w:val="20"/>
          <w:szCs w:val="18"/>
        </w:rPr>
      </w:pPr>
      <w:r w:rsidRPr="00D726FB">
        <w:rPr>
          <w:rFonts w:ascii="Arial" w:hAnsi="Arial" w:cs="Arial"/>
          <w:i/>
          <w:color w:val="006666"/>
          <w:sz w:val="20"/>
          <w:szCs w:val="18"/>
        </w:rPr>
        <w:t xml:space="preserve">The </w:t>
      </w:r>
      <w:r w:rsidR="004E4520">
        <w:rPr>
          <w:rFonts w:ascii="Arial" w:hAnsi="Arial" w:cs="Arial"/>
          <w:i/>
          <w:color w:val="006666"/>
          <w:sz w:val="20"/>
          <w:szCs w:val="18"/>
        </w:rPr>
        <w:t xml:space="preserve">FPA of MN Diversity, Equity &amp; Inclusion </w:t>
      </w:r>
      <w:r w:rsidR="00551933">
        <w:rPr>
          <w:rFonts w:ascii="Arial" w:hAnsi="Arial" w:cs="Arial"/>
          <w:i/>
          <w:color w:val="006666"/>
          <w:sz w:val="20"/>
          <w:szCs w:val="18"/>
        </w:rPr>
        <w:t>(DE</w:t>
      </w:r>
      <w:r w:rsidR="00C95B5E">
        <w:rPr>
          <w:rFonts w:ascii="Arial" w:hAnsi="Arial" w:cs="Arial"/>
          <w:i/>
          <w:color w:val="006666"/>
          <w:sz w:val="20"/>
          <w:szCs w:val="18"/>
        </w:rPr>
        <w:t>I</w:t>
      </w:r>
      <w:r w:rsidR="00551933">
        <w:rPr>
          <w:rFonts w:ascii="Arial" w:hAnsi="Arial" w:cs="Arial"/>
          <w:i/>
          <w:color w:val="006666"/>
          <w:sz w:val="20"/>
          <w:szCs w:val="18"/>
        </w:rPr>
        <w:t>) Committee</w:t>
      </w:r>
      <w:r w:rsidRPr="00D726FB">
        <w:rPr>
          <w:rFonts w:ascii="Arial" w:hAnsi="Arial" w:cs="Arial"/>
          <w:i/>
          <w:color w:val="006666"/>
          <w:sz w:val="20"/>
          <w:szCs w:val="18"/>
        </w:rPr>
        <w:t xml:space="preserve"> is dedicated to supporting the FPA in its efforts to </w:t>
      </w:r>
      <w:r w:rsidR="00806397">
        <w:rPr>
          <w:rFonts w:ascii="Arial" w:hAnsi="Arial" w:cs="Arial"/>
          <w:i/>
          <w:color w:val="006666"/>
          <w:sz w:val="20"/>
          <w:szCs w:val="18"/>
        </w:rPr>
        <w:t>providing knowledge, advocacy, community and leadership to all those who need, support and deliver professional financial planning</w:t>
      </w:r>
      <w:r w:rsidR="00F26D01">
        <w:rPr>
          <w:rFonts w:ascii="Arial" w:hAnsi="Arial" w:cs="Arial"/>
          <w:i/>
          <w:color w:val="006666"/>
          <w:sz w:val="20"/>
          <w:szCs w:val="18"/>
        </w:rPr>
        <w:t xml:space="preserve">, but with a focus on bringing a diverse </w:t>
      </w:r>
      <w:r w:rsidR="002F1CEB">
        <w:rPr>
          <w:rFonts w:ascii="Arial" w:hAnsi="Arial" w:cs="Arial"/>
          <w:i/>
          <w:color w:val="006666"/>
          <w:sz w:val="20"/>
          <w:szCs w:val="18"/>
        </w:rPr>
        <w:t>community</w:t>
      </w:r>
      <w:r w:rsidR="00540836">
        <w:rPr>
          <w:rFonts w:ascii="Arial" w:hAnsi="Arial" w:cs="Arial"/>
          <w:i/>
          <w:color w:val="006666"/>
          <w:sz w:val="20"/>
          <w:szCs w:val="18"/>
        </w:rPr>
        <w:t xml:space="preserve"> into the membership</w:t>
      </w:r>
      <w:r w:rsidR="008472C8">
        <w:rPr>
          <w:rFonts w:ascii="Arial" w:hAnsi="Arial" w:cs="Arial"/>
          <w:i/>
          <w:color w:val="006666"/>
          <w:sz w:val="20"/>
          <w:szCs w:val="18"/>
        </w:rPr>
        <w:t xml:space="preserve"> as well maintain a welcoming culture for that community.</w:t>
      </w:r>
    </w:p>
    <w:p w14:paraId="4A840A81" w14:textId="77777777" w:rsidR="00806397" w:rsidRDefault="00806397" w:rsidP="00F8637F">
      <w:pPr>
        <w:contextualSpacing/>
        <w:rPr>
          <w:rFonts w:ascii="Arial" w:hAnsi="Arial" w:cs="Arial"/>
          <w:i/>
          <w:color w:val="006666"/>
          <w:sz w:val="20"/>
          <w:szCs w:val="18"/>
        </w:rPr>
      </w:pPr>
    </w:p>
    <w:p w14:paraId="4693E648" w14:textId="18025104" w:rsidR="00806397" w:rsidRDefault="00806397" w:rsidP="00806397">
      <w:pPr>
        <w:contextualSpacing/>
        <w:rPr>
          <w:rFonts w:ascii="Arial" w:hAnsi="Arial" w:cs="Arial"/>
          <w:i/>
          <w:color w:val="006666"/>
          <w:sz w:val="20"/>
          <w:szCs w:val="18"/>
        </w:rPr>
      </w:pPr>
      <w:r>
        <w:rPr>
          <w:rFonts w:ascii="Arial" w:hAnsi="Arial" w:cs="Arial"/>
          <w:i/>
          <w:color w:val="006666"/>
          <w:sz w:val="20"/>
          <w:szCs w:val="18"/>
        </w:rPr>
        <w:t>FPA seeks to raise awareness and promote an environment that embraces diverse communities – of consumers and professionals. In so doing, FPA strives to increase opportunities and access for the wildest spectrum, so that all may join, collaborate, and thrive with an inclusive financial planning community.</w:t>
      </w:r>
      <w:r w:rsidR="0015268F">
        <w:rPr>
          <w:rFonts w:ascii="Arial" w:hAnsi="Arial" w:cs="Arial"/>
          <w:i/>
          <w:color w:val="006666"/>
          <w:sz w:val="20"/>
          <w:szCs w:val="18"/>
        </w:rPr>
        <w:t xml:space="preserve"> </w:t>
      </w:r>
      <w:r w:rsidR="002F1CEB">
        <w:rPr>
          <w:rFonts w:ascii="Arial" w:hAnsi="Arial" w:cs="Arial"/>
          <w:i/>
          <w:color w:val="006666"/>
          <w:sz w:val="20"/>
          <w:szCs w:val="18"/>
        </w:rPr>
        <w:t>The goal is for the membership of FPA of MN</w:t>
      </w:r>
      <w:r w:rsidR="00F26D01">
        <w:rPr>
          <w:rFonts w:ascii="Arial" w:hAnsi="Arial" w:cs="Arial"/>
          <w:i/>
          <w:color w:val="006666"/>
          <w:sz w:val="20"/>
          <w:szCs w:val="18"/>
        </w:rPr>
        <w:t xml:space="preserve"> to match or exceed the diversity of Minnesota </w:t>
      </w:r>
      <w:r w:rsidR="00D961CB">
        <w:rPr>
          <w:rFonts w:ascii="Arial" w:hAnsi="Arial" w:cs="Arial"/>
          <w:i/>
          <w:color w:val="006666"/>
          <w:sz w:val="20"/>
          <w:szCs w:val="18"/>
        </w:rPr>
        <w:t xml:space="preserve">population </w:t>
      </w:r>
      <w:r w:rsidR="00F26D01">
        <w:rPr>
          <w:rFonts w:ascii="Arial" w:hAnsi="Arial" w:cs="Arial"/>
          <w:i/>
          <w:color w:val="006666"/>
          <w:sz w:val="20"/>
          <w:szCs w:val="18"/>
        </w:rPr>
        <w:t xml:space="preserve">as set by the </w:t>
      </w:r>
      <w:r w:rsidR="00743E11">
        <w:rPr>
          <w:rFonts w:ascii="Arial" w:hAnsi="Arial" w:cs="Arial"/>
          <w:i/>
          <w:color w:val="006666"/>
          <w:sz w:val="20"/>
          <w:szCs w:val="18"/>
        </w:rPr>
        <w:t xml:space="preserve">US Census </w:t>
      </w:r>
      <w:r w:rsidR="0095172F">
        <w:rPr>
          <w:rFonts w:ascii="Arial" w:hAnsi="Arial" w:cs="Arial"/>
          <w:i/>
          <w:color w:val="006666"/>
          <w:sz w:val="20"/>
          <w:szCs w:val="18"/>
        </w:rPr>
        <w:t>Bureau and</w:t>
      </w:r>
      <w:r w:rsidR="00743E11">
        <w:rPr>
          <w:rFonts w:ascii="Arial" w:hAnsi="Arial" w:cs="Arial"/>
          <w:i/>
          <w:color w:val="006666"/>
          <w:sz w:val="20"/>
          <w:szCs w:val="18"/>
        </w:rPr>
        <w:t xml:space="preserve"> ensure there is an inclusive and welcoming atmosphere.</w:t>
      </w:r>
    </w:p>
    <w:p w14:paraId="32F635D1" w14:textId="77777777" w:rsidR="00806397" w:rsidRDefault="00806397" w:rsidP="00806397">
      <w:pPr>
        <w:contextualSpacing/>
        <w:rPr>
          <w:rFonts w:ascii="Arial" w:hAnsi="Arial" w:cs="Arial"/>
          <w:i/>
          <w:color w:val="006666"/>
          <w:sz w:val="20"/>
          <w:szCs w:val="18"/>
        </w:rPr>
      </w:pPr>
    </w:p>
    <w:p w14:paraId="5C532983" w14:textId="0667EB62" w:rsidR="00806397" w:rsidRPr="0015268F" w:rsidRDefault="00806397" w:rsidP="0015268F">
      <w:pPr>
        <w:pStyle w:val="ListParagraph"/>
        <w:numPr>
          <w:ilvl w:val="0"/>
          <w:numId w:val="23"/>
        </w:numPr>
        <w:rPr>
          <w:rFonts w:ascii="Arial" w:hAnsi="Arial" w:cs="Arial"/>
          <w:i/>
          <w:color w:val="006666"/>
          <w:sz w:val="20"/>
          <w:szCs w:val="18"/>
        </w:rPr>
      </w:pPr>
      <w:r w:rsidRPr="00806397">
        <w:rPr>
          <w:rFonts w:ascii="Arial" w:hAnsi="Arial" w:cs="Arial"/>
          <w:color w:val="006666"/>
          <w:sz w:val="20"/>
          <w:szCs w:val="18"/>
        </w:rPr>
        <w:t xml:space="preserve">FPA </w:t>
      </w:r>
      <w:r>
        <w:rPr>
          <w:rFonts w:ascii="Arial" w:hAnsi="Arial" w:cs="Arial"/>
          <w:color w:val="006666"/>
          <w:sz w:val="20"/>
          <w:szCs w:val="18"/>
        </w:rPr>
        <w:t xml:space="preserve">appreciates and embraces a diversity of people, ideas, skills and life experiences including but not limited to: age, race, ethnicity, gender and sexual orientation </w:t>
      </w:r>
    </w:p>
    <w:p w14:paraId="42DBA0B3" w14:textId="08F2747A" w:rsidR="00806397" w:rsidRPr="0015268F" w:rsidRDefault="00806397" w:rsidP="00806397">
      <w:pPr>
        <w:pStyle w:val="ListParagraph"/>
        <w:numPr>
          <w:ilvl w:val="0"/>
          <w:numId w:val="23"/>
        </w:numPr>
        <w:rPr>
          <w:rFonts w:ascii="Arial" w:hAnsi="Arial" w:cs="Arial"/>
          <w:i/>
          <w:color w:val="006666"/>
          <w:sz w:val="20"/>
          <w:szCs w:val="18"/>
        </w:rPr>
      </w:pPr>
      <w:r>
        <w:rPr>
          <w:rFonts w:ascii="Arial" w:hAnsi="Arial" w:cs="Arial"/>
          <w:color w:val="006666"/>
          <w:sz w:val="20"/>
          <w:szCs w:val="18"/>
        </w:rPr>
        <w:t xml:space="preserve">FPA embraces professionals from all business/compensation models, educational backgrounds, and geographic regions to meet the unique needs of the clients they serve </w:t>
      </w:r>
    </w:p>
    <w:p w14:paraId="612021C4" w14:textId="3A8DAC34" w:rsidR="00806397" w:rsidRPr="0015268F" w:rsidRDefault="00806397" w:rsidP="00806397">
      <w:pPr>
        <w:pStyle w:val="ListParagraph"/>
        <w:numPr>
          <w:ilvl w:val="0"/>
          <w:numId w:val="23"/>
        </w:numPr>
        <w:rPr>
          <w:rFonts w:ascii="Arial" w:hAnsi="Arial" w:cs="Arial"/>
          <w:i/>
          <w:color w:val="006666"/>
          <w:sz w:val="20"/>
          <w:szCs w:val="18"/>
        </w:rPr>
      </w:pPr>
      <w:r>
        <w:rPr>
          <w:rFonts w:ascii="Arial" w:hAnsi="Arial" w:cs="Arial"/>
          <w:color w:val="006666"/>
          <w:sz w:val="20"/>
          <w:szCs w:val="18"/>
        </w:rPr>
        <w:t xml:space="preserve">FPA strives to create opportunities for all people to have access to competent and ethical financial planning advice </w:t>
      </w:r>
    </w:p>
    <w:p w14:paraId="58D685A1" w14:textId="5A8A9EE7" w:rsidR="00806397" w:rsidRPr="0015268F" w:rsidRDefault="00806397" w:rsidP="00806397">
      <w:pPr>
        <w:pStyle w:val="ListParagraph"/>
        <w:numPr>
          <w:ilvl w:val="0"/>
          <w:numId w:val="23"/>
        </w:numPr>
        <w:rPr>
          <w:rFonts w:ascii="Arial" w:hAnsi="Arial" w:cs="Arial"/>
          <w:i/>
          <w:color w:val="006666"/>
          <w:sz w:val="20"/>
          <w:szCs w:val="18"/>
        </w:rPr>
      </w:pPr>
      <w:r>
        <w:rPr>
          <w:rFonts w:ascii="Arial" w:hAnsi="Arial" w:cs="Arial"/>
          <w:color w:val="006666"/>
          <w:sz w:val="20"/>
          <w:szCs w:val="18"/>
        </w:rPr>
        <w:t xml:space="preserve">FPA values and respects the uniqueness of individuals and the varied perspectives and talent they provide </w:t>
      </w:r>
    </w:p>
    <w:p w14:paraId="38D164F4" w14:textId="77777777" w:rsidR="00DA1481" w:rsidRPr="00DA1481" w:rsidRDefault="00806397" w:rsidP="00806397">
      <w:pPr>
        <w:pStyle w:val="ListParagraph"/>
        <w:numPr>
          <w:ilvl w:val="0"/>
          <w:numId w:val="23"/>
        </w:numPr>
        <w:rPr>
          <w:rFonts w:ascii="Arial" w:hAnsi="Arial" w:cs="Arial"/>
          <w:i/>
          <w:color w:val="006666"/>
          <w:sz w:val="20"/>
          <w:szCs w:val="18"/>
        </w:rPr>
      </w:pPr>
      <w:r>
        <w:rPr>
          <w:rFonts w:ascii="Arial" w:hAnsi="Arial" w:cs="Arial"/>
          <w:color w:val="006666"/>
          <w:sz w:val="20"/>
          <w:szCs w:val="18"/>
        </w:rPr>
        <w:t xml:space="preserve">FPA believes that diversity of its membership is critical to serving a diverse public and its committed to </w:t>
      </w:r>
      <w:r w:rsidRPr="00806397">
        <w:rPr>
          <w:rFonts w:ascii="Arial" w:hAnsi="Arial" w:cs="Arial"/>
          <w:color w:val="006666"/>
          <w:sz w:val="20"/>
          <w:szCs w:val="18"/>
        </w:rPr>
        <w:t xml:space="preserve">helping create a world where everyone thrives and prospers </w:t>
      </w:r>
    </w:p>
    <w:p w14:paraId="541ABAF5" w14:textId="77777777" w:rsidR="00DA1481" w:rsidRPr="00DA1481" w:rsidRDefault="00DA1481" w:rsidP="00DA1481">
      <w:pPr>
        <w:pStyle w:val="ListParagraph"/>
        <w:rPr>
          <w:rFonts w:ascii="Times New Roman" w:hAnsi="Times New Roman"/>
          <w:bCs/>
          <w:i/>
          <w:sz w:val="22"/>
          <w:szCs w:val="22"/>
          <w:u w:val="single"/>
        </w:rPr>
      </w:pPr>
    </w:p>
    <w:p w14:paraId="20832C70" w14:textId="5021FEE4" w:rsidR="00DA1481" w:rsidRDefault="0015268F" w:rsidP="00DA1481">
      <w:pPr>
        <w:contextualSpacing/>
        <w:rPr>
          <w:rFonts w:ascii="Times New Roman" w:hAnsi="Times New Roman"/>
          <w:b/>
          <w:bCs/>
          <w:color w:val="006666"/>
          <w:sz w:val="22"/>
          <w:szCs w:val="22"/>
          <w:u w:val="single"/>
        </w:rPr>
      </w:pPr>
      <w:r>
        <w:rPr>
          <w:rFonts w:ascii="Times New Roman" w:hAnsi="Times New Roman"/>
          <w:b/>
          <w:bCs/>
          <w:color w:val="006666"/>
          <w:sz w:val="22"/>
          <w:szCs w:val="22"/>
          <w:u w:val="single"/>
        </w:rPr>
        <w:t>Main Strategies – Summary:</w:t>
      </w:r>
    </w:p>
    <w:p w14:paraId="433C5B9A" w14:textId="7D92F690" w:rsidR="0015268F" w:rsidRDefault="0015268F" w:rsidP="00DA1481">
      <w:pPr>
        <w:contextualSpacing/>
        <w:rPr>
          <w:rFonts w:ascii="Times New Roman" w:hAnsi="Times New Roman"/>
          <w:color w:val="006666"/>
          <w:sz w:val="22"/>
          <w:szCs w:val="22"/>
        </w:rPr>
      </w:pPr>
    </w:p>
    <w:p w14:paraId="0A09E76E" w14:textId="6E8A6DB7" w:rsidR="0015268F" w:rsidRPr="00551933" w:rsidRDefault="0015268F" w:rsidP="00DA1481">
      <w:pPr>
        <w:contextualSpacing/>
        <w:rPr>
          <w:rFonts w:ascii="Arial" w:hAnsi="Arial" w:cs="Arial"/>
          <w:color w:val="006666"/>
          <w:sz w:val="20"/>
        </w:rPr>
      </w:pPr>
      <w:r w:rsidRPr="00551933">
        <w:rPr>
          <w:rFonts w:ascii="Arial" w:hAnsi="Arial" w:cs="Arial"/>
          <w:color w:val="006666"/>
          <w:sz w:val="20"/>
        </w:rPr>
        <w:t xml:space="preserve">Strategy 1: </w:t>
      </w:r>
      <w:r w:rsidR="00CC53A3" w:rsidRPr="00551933">
        <w:rPr>
          <w:rFonts w:ascii="Arial" w:hAnsi="Arial" w:cs="Arial"/>
          <w:color w:val="006666"/>
          <w:sz w:val="20"/>
        </w:rPr>
        <w:t>R</w:t>
      </w:r>
      <w:r w:rsidRPr="00551933">
        <w:rPr>
          <w:rFonts w:ascii="Arial" w:hAnsi="Arial" w:cs="Arial"/>
          <w:color w:val="006666"/>
          <w:sz w:val="20"/>
        </w:rPr>
        <w:t>ecruit members to join FPA of MN DEI efforts</w:t>
      </w:r>
    </w:p>
    <w:p w14:paraId="1A0D8235" w14:textId="4D15A09C" w:rsidR="0015268F" w:rsidRPr="00551933" w:rsidRDefault="0015268F" w:rsidP="00DA1481">
      <w:pPr>
        <w:contextualSpacing/>
        <w:rPr>
          <w:rFonts w:ascii="Arial" w:hAnsi="Arial" w:cs="Arial"/>
          <w:color w:val="006666"/>
          <w:sz w:val="20"/>
        </w:rPr>
      </w:pPr>
      <w:r w:rsidRPr="00551933">
        <w:rPr>
          <w:rFonts w:ascii="Arial" w:hAnsi="Arial" w:cs="Arial"/>
          <w:color w:val="006666"/>
          <w:sz w:val="20"/>
        </w:rPr>
        <w:t xml:space="preserve">Strategy 2: </w:t>
      </w:r>
      <w:r w:rsidR="0095172F" w:rsidRPr="00551933">
        <w:rPr>
          <w:rFonts w:ascii="Arial" w:hAnsi="Arial" w:cs="Arial"/>
          <w:color w:val="006666"/>
          <w:sz w:val="20"/>
        </w:rPr>
        <w:t xml:space="preserve">Manage/Promote DEI scholarship </w:t>
      </w:r>
    </w:p>
    <w:p w14:paraId="79403506" w14:textId="3345899D" w:rsidR="003F1AA5" w:rsidRPr="00551933" w:rsidRDefault="0015268F" w:rsidP="00DA1481">
      <w:pPr>
        <w:contextualSpacing/>
        <w:rPr>
          <w:rFonts w:ascii="Arial" w:hAnsi="Arial" w:cs="Arial"/>
          <w:color w:val="006666"/>
          <w:sz w:val="20"/>
        </w:rPr>
      </w:pPr>
      <w:r w:rsidRPr="00551933">
        <w:rPr>
          <w:rFonts w:ascii="Arial" w:hAnsi="Arial" w:cs="Arial"/>
          <w:color w:val="006666"/>
          <w:sz w:val="20"/>
        </w:rPr>
        <w:t xml:space="preserve">Strategy 3: </w:t>
      </w:r>
      <w:r w:rsidR="00CC53A3" w:rsidRPr="00551933">
        <w:rPr>
          <w:rFonts w:ascii="Arial" w:hAnsi="Arial" w:cs="Arial"/>
          <w:color w:val="006666"/>
          <w:sz w:val="20"/>
        </w:rPr>
        <w:t xml:space="preserve">Integrate DEI in all chapter activities </w:t>
      </w:r>
    </w:p>
    <w:p w14:paraId="7AE756BA" w14:textId="3F666DF0" w:rsidR="00DC3B9D" w:rsidRDefault="00DC3B9D" w:rsidP="00DA1481">
      <w:pPr>
        <w:contextualSpacing/>
        <w:rPr>
          <w:rFonts w:ascii="Arial" w:hAnsi="Arial" w:cs="Arial"/>
          <w:color w:val="006666"/>
          <w:sz w:val="20"/>
        </w:rPr>
      </w:pPr>
      <w:r w:rsidRPr="00551933">
        <w:rPr>
          <w:rFonts w:ascii="Arial" w:hAnsi="Arial" w:cs="Arial"/>
          <w:color w:val="006666"/>
          <w:sz w:val="20"/>
        </w:rPr>
        <w:t xml:space="preserve">Strategy 4: </w:t>
      </w:r>
      <w:r w:rsidR="007B4024" w:rsidRPr="00551933">
        <w:rPr>
          <w:rFonts w:ascii="Arial" w:hAnsi="Arial" w:cs="Arial"/>
          <w:color w:val="006666"/>
          <w:sz w:val="20"/>
        </w:rPr>
        <w:t xml:space="preserve">Create new DEI opportunities and </w:t>
      </w:r>
      <w:r w:rsidR="00D85EC5" w:rsidRPr="00551933">
        <w:rPr>
          <w:rFonts w:ascii="Arial" w:hAnsi="Arial" w:cs="Arial"/>
          <w:color w:val="006666"/>
          <w:sz w:val="20"/>
        </w:rPr>
        <w:t>e</w:t>
      </w:r>
      <w:r w:rsidR="007B4024" w:rsidRPr="00551933">
        <w:rPr>
          <w:rFonts w:ascii="Arial" w:hAnsi="Arial" w:cs="Arial"/>
          <w:color w:val="006666"/>
          <w:sz w:val="20"/>
        </w:rPr>
        <w:t>ducation</w:t>
      </w:r>
    </w:p>
    <w:p w14:paraId="57945F89" w14:textId="77777777" w:rsidR="00551933" w:rsidRPr="00551933" w:rsidRDefault="00551933" w:rsidP="00DA1481">
      <w:pPr>
        <w:contextualSpacing/>
        <w:rPr>
          <w:rFonts w:ascii="Arial" w:hAnsi="Arial" w:cs="Arial"/>
          <w:color w:val="006666"/>
          <w:sz w:val="20"/>
        </w:rPr>
      </w:pPr>
    </w:p>
    <w:p w14:paraId="07E1527A" w14:textId="51B2CD1F" w:rsidR="00D726FB" w:rsidRDefault="00806397" w:rsidP="00F8637F">
      <w:pPr>
        <w:contextualSpacing/>
        <w:rPr>
          <w:rFonts w:ascii="Times New Roman" w:hAnsi="Times New Roman"/>
          <w:b/>
          <w:bCs/>
          <w:color w:val="006666"/>
          <w:sz w:val="22"/>
          <w:szCs w:val="22"/>
          <w:u w:val="single"/>
        </w:rPr>
      </w:pPr>
      <w:r>
        <w:rPr>
          <w:rFonts w:ascii="Times New Roman" w:hAnsi="Times New Roman"/>
          <w:b/>
          <w:bCs/>
          <w:color w:val="006666"/>
          <w:sz w:val="22"/>
          <w:szCs w:val="22"/>
          <w:u w:val="single"/>
        </w:rPr>
        <w:lastRenderedPageBreak/>
        <w:t xml:space="preserve">Main Strategies </w:t>
      </w:r>
      <w:r w:rsidR="0015268F">
        <w:rPr>
          <w:rFonts w:ascii="Times New Roman" w:hAnsi="Times New Roman"/>
          <w:b/>
          <w:bCs/>
          <w:color w:val="006666"/>
          <w:sz w:val="22"/>
          <w:szCs w:val="22"/>
          <w:u w:val="single"/>
        </w:rPr>
        <w:t xml:space="preserve">– Detail: </w:t>
      </w:r>
    </w:p>
    <w:p w14:paraId="6A25C3C5" w14:textId="77777777" w:rsidR="00806397" w:rsidRDefault="00806397" w:rsidP="00F8637F">
      <w:pPr>
        <w:contextualSpacing/>
        <w:rPr>
          <w:rFonts w:ascii="Arial" w:hAnsi="Arial" w:cs="Arial"/>
          <w:b/>
          <w:color w:val="006666"/>
          <w:sz w:val="18"/>
          <w:szCs w:val="18"/>
        </w:rPr>
      </w:pPr>
    </w:p>
    <w:p w14:paraId="45D45846" w14:textId="5D8251E2" w:rsidR="00D726FB" w:rsidRDefault="00D726FB" w:rsidP="00F8637F">
      <w:pPr>
        <w:contextualSpacing/>
        <w:rPr>
          <w:rFonts w:ascii="Arial" w:hAnsi="Arial" w:cs="Arial"/>
          <w:b/>
          <w:color w:val="006666"/>
          <w:sz w:val="18"/>
          <w:szCs w:val="18"/>
        </w:rPr>
      </w:pPr>
      <w:r>
        <w:rPr>
          <w:rFonts w:ascii="Arial" w:hAnsi="Arial" w:cs="Arial"/>
          <w:b/>
          <w:color w:val="006666"/>
          <w:sz w:val="18"/>
          <w:szCs w:val="18"/>
        </w:rPr>
        <w:t xml:space="preserve">Strategy 1: </w:t>
      </w:r>
      <w:r w:rsidR="003664D3">
        <w:rPr>
          <w:rFonts w:ascii="Arial" w:hAnsi="Arial" w:cs="Arial"/>
          <w:b/>
          <w:color w:val="006666"/>
          <w:sz w:val="18"/>
          <w:szCs w:val="18"/>
        </w:rPr>
        <w:t>R</w:t>
      </w:r>
      <w:r>
        <w:rPr>
          <w:rFonts w:ascii="Arial" w:hAnsi="Arial" w:cs="Arial"/>
          <w:b/>
          <w:color w:val="006666"/>
          <w:sz w:val="18"/>
          <w:szCs w:val="18"/>
        </w:rPr>
        <w:t xml:space="preserve">ecruit members to FPA </w:t>
      </w:r>
      <w:r w:rsidR="004E4520">
        <w:rPr>
          <w:rFonts w:ascii="Arial" w:hAnsi="Arial" w:cs="Arial"/>
          <w:b/>
          <w:color w:val="006666"/>
          <w:sz w:val="18"/>
          <w:szCs w:val="18"/>
        </w:rPr>
        <w:t>of MN DE</w:t>
      </w:r>
      <w:r>
        <w:rPr>
          <w:rFonts w:ascii="Arial" w:hAnsi="Arial" w:cs="Arial"/>
          <w:b/>
          <w:color w:val="006666"/>
          <w:sz w:val="18"/>
          <w:szCs w:val="18"/>
        </w:rPr>
        <w:t>I efforts</w:t>
      </w:r>
    </w:p>
    <w:p w14:paraId="7E4B4AFF" w14:textId="77777777" w:rsidR="00D726FB" w:rsidRPr="00D726FB" w:rsidRDefault="00D726FB" w:rsidP="00D726FB">
      <w:pPr>
        <w:pStyle w:val="ListParagraph"/>
        <w:rPr>
          <w:rFonts w:ascii="Arial" w:hAnsi="Arial" w:cs="Arial"/>
          <w:color w:val="006666"/>
          <w:sz w:val="18"/>
          <w:szCs w:val="18"/>
        </w:rPr>
      </w:pPr>
    </w:p>
    <w:p w14:paraId="137A0442" w14:textId="004C3D9A" w:rsidR="00D12E3D" w:rsidRDefault="00D12E3D" w:rsidP="00D726FB">
      <w:pPr>
        <w:pStyle w:val="ListParagraph"/>
        <w:numPr>
          <w:ilvl w:val="0"/>
          <w:numId w:val="23"/>
        </w:numPr>
        <w:rPr>
          <w:rFonts w:ascii="Arial" w:hAnsi="Arial" w:cs="Arial"/>
          <w:color w:val="006666"/>
          <w:sz w:val="18"/>
          <w:szCs w:val="18"/>
          <w:u w:val="single"/>
        </w:rPr>
      </w:pPr>
      <w:r>
        <w:rPr>
          <w:rFonts w:ascii="Arial" w:hAnsi="Arial" w:cs="Arial"/>
          <w:color w:val="006666"/>
          <w:sz w:val="18"/>
          <w:szCs w:val="18"/>
          <w:u w:val="single"/>
        </w:rPr>
        <w:t>Why are we recruiting members to FPA of MN DEI efforts?</w:t>
      </w:r>
    </w:p>
    <w:p w14:paraId="07E3F3A6" w14:textId="16A59318" w:rsidR="00D12E3D" w:rsidRPr="00D12E3D" w:rsidRDefault="00D12E3D" w:rsidP="00D12E3D">
      <w:pPr>
        <w:pStyle w:val="ListParagraph"/>
        <w:numPr>
          <w:ilvl w:val="1"/>
          <w:numId w:val="23"/>
        </w:numPr>
        <w:rPr>
          <w:rFonts w:ascii="Arial" w:hAnsi="Arial" w:cs="Arial"/>
          <w:color w:val="006666"/>
          <w:sz w:val="18"/>
          <w:szCs w:val="18"/>
          <w:u w:val="single"/>
        </w:rPr>
      </w:pPr>
      <w:r>
        <w:rPr>
          <w:rFonts w:ascii="Arial" w:hAnsi="Arial" w:cs="Arial"/>
          <w:color w:val="006666"/>
          <w:sz w:val="18"/>
          <w:szCs w:val="18"/>
        </w:rPr>
        <w:t xml:space="preserve">To help grow our team and ability to expand DEI efforts in our chapter </w:t>
      </w:r>
    </w:p>
    <w:p w14:paraId="6908B571" w14:textId="77777777" w:rsidR="00D12E3D" w:rsidRDefault="00D12E3D" w:rsidP="00D12E3D">
      <w:pPr>
        <w:pStyle w:val="ListParagraph"/>
        <w:ind w:left="1440"/>
        <w:rPr>
          <w:rFonts w:ascii="Arial" w:hAnsi="Arial" w:cs="Arial"/>
          <w:color w:val="006666"/>
          <w:sz w:val="18"/>
          <w:szCs w:val="18"/>
          <w:u w:val="single"/>
        </w:rPr>
      </w:pPr>
    </w:p>
    <w:p w14:paraId="050B11B2" w14:textId="3297B2F0" w:rsidR="00D12E3D" w:rsidRDefault="00D12E3D" w:rsidP="00D726FB">
      <w:pPr>
        <w:pStyle w:val="ListParagraph"/>
        <w:numPr>
          <w:ilvl w:val="0"/>
          <w:numId w:val="23"/>
        </w:numPr>
        <w:rPr>
          <w:rFonts w:ascii="Arial" w:hAnsi="Arial" w:cs="Arial"/>
          <w:color w:val="006666"/>
          <w:sz w:val="18"/>
          <w:szCs w:val="18"/>
          <w:u w:val="single"/>
        </w:rPr>
      </w:pPr>
      <w:r>
        <w:rPr>
          <w:rFonts w:ascii="Arial" w:hAnsi="Arial" w:cs="Arial"/>
          <w:color w:val="006666"/>
          <w:sz w:val="18"/>
          <w:szCs w:val="18"/>
          <w:u w:val="single"/>
        </w:rPr>
        <w:t xml:space="preserve">How will we communicate with our targeted audiences? </w:t>
      </w:r>
    </w:p>
    <w:p w14:paraId="00B876E9" w14:textId="211A85AE" w:rsidR="00D12E3D" w:rsidRPr="00606E2E" w:rsidRDefault="00D12E3D" w:rsidP="00D12E3D">
      <w:pPr>
        <w:pStyle w:val="ListParagraph"/>
        <w:numPr>
          <w:ilvl w:val="1"/>
          <w:numId w:val="23"/>
        </w:numPr>
        <w:rPr>
          <w:rFonts w:ascii="Arial" w:hAnsi="Arial" w:cs="Arial"/>
          <w:color w:val="006666"/>
          <w:sz w:val="18"/>
          <w:szCs w:val="18"/>
          <w:u w:val="single"/>
        </w:rPr>
      </w:pPr>
      <w:r>
        <w:rPr>
          <w:rFonts w:ascii="Arial" w:hAnsi="Arial" w:cs="Arial"/>
          <w:color w:val="006666"/>
          <w:sz w:val="18"/>
          <w:szCs w:val="18"/>
        </w:rPr>
        <w:t xml:space="preserve">Emails / calls / meetings </w:t>
      </w:r>
      <w:r w:rsidR="003F1AA5">
        <w:rPr>
          <w:rFonts w:ascii="Arial" w:hAnsi="Arial" w:cs="Arial"/>
          <w:color w:val="006666"/>
          <w:sz w:val="18"/>
          <w:szCs w:val="18"/>
        </w:rPr>
        <w:t>as needed</w:t>
      </w:r>
    </w:p>
    <w:p w14:paraId="11873762" w14:textId="7635E3B9" w:rsidR="00D961CB" w:rsidRPr="00D12E3D" w:rsidRDefault="00D961CB" w:rsidP="00D12E3D">
      <w:pPr>
        <w:pStyle w:val="ListParagraph"/>
        <w:numPr>
          <w:ilvl w:val="1"/>
          <w:numId w:val="23"/>
        </w:numPr>
        <w:rPr>
          <w:rFonts w:ascii="Arial" w:hAnsi="Arial" w:cs="Arial"/>
          <w:color w:val="006666"/>
          <w:sz w:val="18"/>
          <w:szCs w:val="18"/>
          <w:u w:val="single"/>
        </w:rPr>
      </w:pPr>
      <w:r>
        <w:rPr>
          <w:rFonts w:ascii="Arial" w:hAnsi="Arial" w:cs="Arial"/>
          <w:color w:val="006666"/>
          <w:sz w:val="18"/>
          <w:szCs w:val="18"/>
        </w:rPr>
        <w:t>Newsletter announcements</w:t>
      </w:r>
    </w:p>
    <w:p w14:paraId="528391DA" w14:textId="77777777" w:rsidR="00D12E3D" w:rsidRDefault="00D12E3D" w:rsidP="00D12E3D">
      <w:pPr>
        <w:pStyle w:val="ListParagraph"/>
        <w:ind w:left="1440"/>
        <w:rPr>
          <w:rFonts w:ascii="Arial" w:hAnsi="Arial" w:cs="Arial"/>
          <w:color w:val="006666"/>
          <w:sz w:val="18"/>
          <w:szCs w:val="18"/>
          <w:u w:val="single"/>
        </w:rPr>
      </w:pPr>
    </w:p>
    <w:p w14:paraId="405E114E" w14:textId="4FCC7B32" w:rsidR="00D12E3D" w:rsidRDefault="00D12E3D" w:rsidP="00D726FB">
      <w:pPr>
        <w:pStyle w:val="ListParagraph"/>
        <w:numPr>
          <w:ilvl w:val="0"/>
          <w:numId w:val="23"/>
        </w:numPr>
        <w:rPr>
          <w:rFonts w:ascii="Arial" w:hAnsi="Arial" w:cs="Arial"/>
          <w:color w:val="006666"/>
          <w:sz w:val="18"/>
          <w:szCs w:val="18"/>
          <w:u w:val="single"/>
        </w:rPr>
      </w:pPr>
      <w:r>
        <w:rPr>
          <w:rFonts w:ascii="Arial" w:hAnsi="Arial" w:cs="Arial"/>
          <w:color w:val="006666"/>
          <w:sz w:val="18"/>
          <w:szCs w:val="18"/>
          <w:u w:val="single"/>
        </w:rPr>
        <w:t>Who are our targeted audiences?</w:t>
      </w:r>
    </w:p>
    <w:p w14:paraId="729F0A13" w14:textId="566126A6" w:rsidR="00D12E3D" w:rsidRPr="00D12E3D" w:rsidRDefault="00D12E3D" w:rsidP="00D12E3D">
      <w:pPr>
        <w:pStyle w:val="ListParagraph"/>
        <w:numPr>
          <w:ilvl w:val="1"/>
          <w:numId w:val="23"/>
        </w:numPr>
        <w:rPr>
          <w:rFonts w:ascii="Arial" w:hAnsi="Arial" w:cs="Arial"/>
          <w:color w:val="006666"/>
          <w:sz w:val="18"/>
          <w:szCs w:val="18"/>
          <w:u w:val="single"/>
        </w:rPr>
      </w:pPr>
      <w:r>
        <w:rPr>
          <w:rFonts w:ascii="Arial" w:hAnsi="Arial" w:cs="Arial"/>
          <w:color w:val="006666"/>
          <w:sz w:val="18"/>
          <w:szCs w:val="18"/>
        </w:rPr>
        <w:t xml:space="preserve">Individuals involved in DEI in our industry along with companies and organizations </w:t>
      </w:r>
      <w:r w:rsidR="003F1AA5">
        <w:rPr>
          <w:rFonts w:ascii="Arial" w:hAnsi="Arial" w:cs="Arial"/>
          <w:color w:val="006666"/>
          <w:sz w:val="18"/>
          <w:szCs w:val="18"/>
        </w:rPr>
        <w:t xml:space="preserve">as well </w:t>
      </w:r>
    </w:p>
    <w:p w14:paraId="3684D673" w14:textId="77777777" w:rsidR="00D12E3D" w:rsidRDefault="00D12E3D" w:rsidP="00D12E3D">
      <w:pPr>
        <w:pStyle w:val="ListParagraph"/>
        <w:ind w:left="1440"/>
        <w:rPr>
          <w:rFonts w:ascii="Arial" w:hAnsi="Arial" w:cs="Arial"/>
          <w:color w:val="006666"/>
          <w:sz w:val="18"/>
          <w:szCs w:val="18"/>
          <w:u w:val="single"/>
        </w:rPr>
      </w:pPr>
    </w:p>
    <w:p w14:paraId="6F67C670" w14:textId="65F665B0" w:rsidR="00D12E3D" w:rsidRDefault="00D12E3D" w:rsidP="00D726FB">
      <w:pPr>
        <w:pStyle w:val="ListParagraph"/>
        <w:numPr>
          <w:ilvl w:val="0"/>
          <w:numId w:val="23"/>
        </w:numPr>
        <w:rPr>
          <w:rFonts w:ascii="Arial" w:hAnsi="Arial" w:cs="Arial"/>
          <w:color w:val="006666"/>
          <w:sz w:val="18"/>
          <w:szCs w:val="18"/>
          <w:u w:val="single"/>
        </w:rPr>
      </w:pPr>
      <w:r>
        <w:rPr>
          <w:rFonts w:ascii="Arial" w:hAnsi="Arial" w:cs="Arial"/>
          <w:color w:val="006666"/>
          <w:sz w:val="18"/>
          <w:szCs w:val="18"/>
          <w:u w:val="single"/>
        </w:rPr>
        <w:t xml:space="preserve">How will we measure success? </w:t>
      </w:r>
    </w:p>
    <w:p w14:paraId="38A7F724" w14:textId="2F4D416A" w:rsidR="00D12E3D" w:rsidRPr="00D12E3D" w:rsidRDefault="00D12E3D" w:rsidP="00D12E3D">
      <w:pPr>
        <w:pStyle w:val="ListParagraph"/>
        <w:numPr>
          <w:ilvl w:val="1"/>
          <w:numId w:val="23"/>
        </w:numPr>
        <w:rPr>
          <w:rFonts w:ascii="Arial" w:hAnsi="Arial" w:cs="Arial"/>
          <w:color w:val="006666"/>
          <w:sz w:val="18"/>
          <w:szCs w:val="18"/>
          <w:u w:val="single"/>
        </w:rPr>
      </w:pPr>
      <w:r>
        <w:rPr>
          <w:rFonts w:ascii="Arial" w:hAnsi="Arial" w:cs="Arial"/>
          <w:color w:val="006666"/>
          <w:sz w:val="18"/>
          <w:szCs w:val="18"/>
        </w:rPr>
        <w:t xml:space="preserve">Recruit two new members to </w:t>
      </w:r>
      <w:r w:rsidR="003F1AA5">
        <w:rPr>
          <w:rFonts w:ascii="Arial" w:hAnsi="Arial" w:cs="Arial"/>
          <w:color w:val="006666"/>
          <w:sz w:val="18"/>
          <w:szCs w:val="18"/>
        </w:rPr>
        <w:t xml:space="preserve">our </w:t>
      </w:r>
      <w:r w:rsidR="0015268F">
        <w:rPr>
          <w:rFonts w:ascii="Arial" w:hAnsi="Arial" w:cs="Arial"/>
          <w:color w:val="006666"/>
          <w:sz w:val="18"/>
          <w:szCs w:val="18"/>
        </w:rPr>
        <w:t>committee</w:t>
      </w:r>
      <w:r>
        <w:rPr>
          <w:rFonts w:ascii="Arial" w:hAnsi="Arial" w:cs="Arial"/>
          <w:color w:val="006666"/>
          <w:sz w:val="18"/>
          <w:szCs w:val="18"/>
        </w:rPr>
        <w:t xml:space="preserve"> in 2021</w:t>
      </w:r>
      <w:r w:rsidR="00551933">
        <w:rPr>
          <w:rFonts w:ascii="Arial" w:hAnsi="Arial" w:cs="Arial"/>
          <w:color w:val="006666"/>
          <w:sz w:val="18"/>
          <w:szCs w:val="18"/>
        </w:rPr>
        <w:t xml:space="preserve"> </w:t>
      </w:r>
    </w:p>
    <w:p w14:paraId="7B23C77C" w14:textId="77777777" w:rsidR="00D12E3D" w:rsidRDefault="00D12E3D" w:rsidP="00D12E3D">
      <w:pPr>
        <w:pStyle w:val="ListParagraph"/>
        <w:ind w:left="1440"/>
        <w:rPr>
          <w:rFonts w:ascii="Arial" w:hAnsi="Arial" w:cs="Arial"/>
          <w:color w:val="006666"/>
          <w:sz w:val="18"/>
          <w:szCs w:val="18"/>
          <w:u w:val="single"/>
        </w:rPr>
      </w:pPr>
    </w:p>
    <w:p w14:paraId="2989031D" w14:textId="07429EC4" w:rsidR="00D726FB" w:rsidRPr="00180F62" w:rsidRDefault="00D726FB" w:rsidP="00D726FB">
      <w:pPr>
        <w:pStyle w:val="ListParagraph"/>
        <w:numPr>
          <w:ilvl w:val="0"/>
          <w:numId w:val="23"/>
        </w:numPr>
        <w:rPr>
          <w:rFonts w:ascii="Arial" w:hAnsi="Arial" w:cs="Arial"/>
          <w:color w:val="006666"/>
          <w:sz w:val="18"/>
          <w:szCs w:val="18"/>
          <w:u w:val="single"/>
        </w:rPr>
      </w:pPr>
      <w:r w:rsidRPr="00180F62">
        <w:rPr>
          <w:rFonts w:ascii="Arial" w:hAnsi="Arial" w:cs="Arial"/>
          <w:color w:val="006666"/>
          <w:sz w:val="18"/>
          <w:szCs w:val="18"/>
          <w:u w:val="single"/>
        </w:rPr>
        <w:t>Tactics to fulfil strateg</w:t>
      </w:r>
      <w:r w:rsidR="00D12E3D">
        <w:rPr>
          <w:rFonts w:ascii="Arial" w:hAnsi="Arial" w:cs="Arial"/>
          <w:color w:val="006666"/>
          <w:sz w:val="18"/>
          <w:szCs w:val="18"/>
          <w:u w:val="single"/>
        </w:rPr>
        <w:t xml:space="preserve">y, target dates, individual spearheading and valued to be communicated </w:t>
      </w:r>
    </w:p>
    <w:p w14:paraId="656C6F72" w14:textId="5AED952D" w:rsidR="00D12E3D" w:rsidRDefault="00E91040" w:rsidP="00D12E3D">
      <w:pPr>
        <w:pStyle w:val="ListParagraph"/>
        <w:numPr>
          <w:ilvl w:val="1"/>
          <w:numId w:val="23"/>
        </w:numPr>
        <w:rPr>
          <w:rFonts w:ascii="Arial" w:hAnsi="Arial" w:cs="Arial"/>
          <w:color w:val="006666"/>
          <w:sz w:val="18"/>
          <w:szCs w:val="18"/>
        </w:rPr>
      </w:pPr>
      <w:r>
        <w:rPr>
          <w:rFonts w:ascii="Arial" w:hAnsi="Arial" w:cs="Arial"/>
          <w:color w:val="006666"/>
          <w:sz w:val="18"/>
          <w:szCs w:val="18"/>
        </w:rPr>
        <w:t xml:space="preserve">Reaching out to individuals, </w:t>
      </w:r>
      <w:r w:rsidR="00D12E3D">
        <w:rPr>
          <w:rFonts w:ascii="Arial" w:hAnsi="Arial" w:cs="Arial"/>
          <w:color w:val="006666"/>
          <w:sz w:val="18"/>
          <w:szCs w:val="18"/>
        </w:rPr>
        <w:t>organizations,</w:t>
      </w:r>
      <w:r>
        <w:rPr>
          <w:rFonts w:ascii="Arial" w:hAnsi="Arial" w:cs="Arial"/>
          <w:color w:val="006666"/>
          <w:sz w:val="18"/>
          <w:szCs w:val="18"/>
        </w:rPr>
        <w:t xml:space="preserve"> and companies </w:t>
      </w:r>
      <w:r w:rsidR="00D726FB" w:rsidRPr="0047311C">
        <w:rPr>
          <w:rFonts w:ascii="Arial" w:hAnsi="Arial" w:cs="Arial"/>
          <w:b/>
          <w:bCs/>
          <w:color w:val="006666"/>
          <w:sz w:val="18"/>
          <w:szCs w:val="18"/>
        </w:rPr>
        <w:t>(</w:t>
      </w:r>
      <w:r w:rsidR="00551933">
        <w:rPr>
          <w:rFonts w:ascii="Arial" w:hAnsi="Arial" w:cs="Arial"/>
          <w:b/>
          <w:bCs/>
          <w:color w:val="006666"/>
          <w:sz w:val="18"/>
          <w:szCs w:val="18"/>
        </w:rPr>
        <w:t xml:space="preserve">DEI Committee Members) </w:t>
      </w:r>
    </w:p>
    <w:p w14:paraId="03D2CBF7" w14:textId="77777777" w:rsidR="00D12E3D" w:rsidRDefault="00D12E3D" w:rsidP="00D12E3D">
      <w:pPr>
        <w:pStyle w:val="ListParagraph"/>
        <w:ind w:left="1440"/>
        <w:rPr>
          <w:rFonts w:ascii="Arial" w:hAnsi="Arial" w:cs="Arial"/>
          <w:color w:val="006666"/>
          <w:sz w:val="18"/>
          <w:szCs w:val="18"/>
        </w:rPr>
      </w:pPr>
    </w:p>
    <w:p w14:paraId="7B005068" w14:textId="05C19F93" w:rsidR="00D12E3D" w:rsidRPr="00D12E3D" w:rsidRDefault="00D12E3D" w:rsidP="00D12E3D">
      <w:pPr>
        <w:pStyle w:val="ListParagraph"/>
        <w:numPr>
          <w:ilvl w:val="0"/>
          <w:numId w:val="23"/>
        </w:numPr>
        <w:rPr>
          <w:rFonts w:ascii="Arial" w:hAnsi="Arial" w:cs="Arial"/>
          <w:color w:val="006666"/>
          <w:sz w:val="18"/>
          <w:szCs w:val="18"/>
          <w:u w:val="single"/>
        </w:rPr>
      </w:pPr>
      <w:r w:rsidRPr="00D12E3D">
        <w:rPr>
          <w:rFonts w:ascii="Arial" w:hAnsi="Arial" w:cs="Arial"/>
          <w:color w:val="006666"/>
          <w:sz w:val="18"/>
          <w:szCs w:val="18"/>
          <w:u w:val="single"/>
        </w:rPr>
        <w:t>Ways to integrate ideas and collaborate (other committees / organizations)</w:t>
      </w:r>
    </w:p>
    <w:p w14:paraId="6420A3F1" w14:textId="5030D4E8" w:rsidR="00192CE7" w:rsidRPr="0095172F" w:rsidRDefault="003F1AA5" w:rsidP="00632B72">
      <w:pPr>
        <w:pStyle w:val="ListParagraph"/>
        <w:numPr>
          <w:ilvl w:val="1"/>
          <w:numId w:val="23"/>
        </w:numPr>
        <w:rPr>
          <w:rFonts w:ascii="Arial" w:hAnsi="Arial" w:cs="Arial"/>
          <w:color w:val="006666"/>
          <w:sz w:val="18"/>
          <w:szCs w:val="18"/>
        </w:rPr>
      </w:pPr>
      <w:r>
        <w:rPr>
          <w:rFonts w:ascii="Arial" w:hAnsi="Arial" w:cs="Arial"/>
          <w:color w:val="006666"/>
          <w:sz w:val="18"/>
          <w:szCs w:val="18"/>
        </w:rPr>
        <w:t xml:space="preserve">Periodic check-ins with our chapter’s committees </w:t>
      </w:r>
    </w:p>
    <w:p w14:paraId="773335BA" w14:textId="2A300B4F" w:rsidR="00A55C5F" w:rsidRDefault="00A55C5F" w:rsidP="00632B72">
      <w:pPr>
        <w:rPr>
          <w:rFonts w:ascii="Times New Roman" w:hAnsi="Times New Roman"/>
          <w:sz w:val="22"/>
          <w:szCs w:val="22"/>
        </w:rPr>
      </w:pPr>
    </w:p>
    <w:p w14:paraId="6C84317E" w14:textId="3E165521" w:rsidR="0095172F" w:rsidRDefault="0095172F" w:rsidP="0095172F">
      <w:pPr>
        <w:contextualSpacing/>
        <w:rPr>
          <w:rFonts w:ascii="Arial" w:hAnsi="Arial" w:cs="Arial"/>
          <w:b/>
          <w:color w:val="006666"/>
          <w:sz w:val="18"/>
          <w:szCs w:val="18"/>
        </w:rPr>
      </w:pPr>
      <w:r>
        <w:rPr>
          <w:rFonts w:ascii="Arial" w:hAnsi="Arial" w:cs="Arial"/>
          <w:b/>
          <w:color w:val="006666"/>
          <w:sz w:val="18"/>
          <w:szCs w:val="18"/>
        </w:rPr>
        <w:t xml:space="preserve">Strategy 2: Manage/Promote DEI Scholarship </w:t>
      </w:r>
    </w:p>
    <w:p w14:paraId="266B9354" w14:textId="77777777" w:rsidR="0095172F" w:rsidRPr="00D726FB" w:rsidRDefault="0095172F" w:rsidP="0095172F">
      <w:pPr>
        <w:pStyle w:val="ListParagraph"/>
        <w:rPr>
          <w:rFonts w:ascii="Arial" w:hAnsi="Arial" w:cs="Arial"/>
          <w:color w:val="006666"/>
          <w:sz w:val="18"/>
          <w:szCs w:val="18"/>
        </w:rPr>
      </w:pPr>
    </w:p>
    <w:p w14:paraId="07FFCE5E" w14:textId="6C9E3F72" w:rsidR="0095172F" w:rsidRDefault="0095172F" w:rsidP="0095172F">
      <w:pPr>
        <w:pStyle w:val="ListParagraph"/>
        <w:numPr>
          <w:ilvl w:val="0"/>
          <w:numId w:val="23"/>
        </w:numPr>
        <w:rPr>
          <w:rFonts w:ascii="Arial" w:hAnsi="Arial" w:cs="Arial"/>
          <w:color w:val="006666"/>
          <w:sz w:val="18"/>
          <w:szCs w:val="18"/>
          <w:u w:val="single"/>
        </w:rPr>
      </w:pPr>
      <w:r>
        <w:rPr>
          <w:rFonts w:ascii="Arial" w:hAnsi="Arial" w:cs="Arial"/>
          <w:color w:val="006666"/>
          <w:sz w:val="18"/>
          <w:szCs w:val="18"/>
          <w:u w:val="single"/>
        </w:rPr>
        <w:t xml:space="preserve">Why are we creating a </w:t>
      </w:r>
      <w:r w:rsidR="00551933">
        <w:rPr>
          <w:rFonts w:ascii="Arial" w:hAnsi="Arial" w:cs="Arial"/>
          <w:color w:val="006666"/>
          <w:sz w:val="18"/>
          <w:szCs w:val="18"/>
          <w:u w:val="single"/>
        </w:rPr>
        <w:t>DEI scholarship for the FPA of MN?</w:t>
      </w:r>
    </w:p>
    <w:p w14:paraId="7B9C9F3F" w14:textId="69629F89" w:rsidR="0095172F" w:rsidRPr="00606E2E" w:rsidRDefault="0095172F" w:rsidP="0095172F">
      <w:pPr>
        <w:pStyle w:val="ListParagraph"/>
        <w:numPr>
          <w:ilvl w:val="1"/>
          <w:numId w:val="23"/>
        </w:numPr>
        <w:rPr>
          <w:rFonts w:ascii="Arial" w:hAnsi="Arial" w:cs="Arial"/>
          <w:color w:val="006666"/>
          <w:sz w:val="18"/>
          <w:szCs w:val="18"/>
          <w:u w:val="single"/>
        </w:rPr>
      </w:pPr>
      <w:r>
        <w:rPr>
          <w:rFonts w:ascii="Arial" w:hAnsi="Arial" w:cs="Arial"/>
          <w:color w:val="006666"/>
          <w:sz w:val="18"/>
          <w:szCs w:val="18"/>
        </w:rPr>
        <w:t>To help create a more diverse FPA membership</w:t>
      </w:r>
      <w:r w:rsidR="00551933">
        <w:rPr>
          <w:rFonts w:ascii="Arial" w:hAnsi="Arial" w:cs="Arial"/>
          <w:color w:val="006666"/>
          <w:sz w:val="18"/>
          <w:szCs w:val="18"/>
        </w:rPr>
        <w:t xml:space="preserve"> community </w:t>
      </w:r>
    </w:p>
    <w:p w14:paraId="42962F72" w14:textId="4415CDE4" w:rsidR="0095172F" w:rsidRPr="00A13304" w:rsidRDefault="0095172F" w:rsidP="0095172F">
      <w:pPr>
        <w:pStyle w:val="ListParagraph"/>
        <w:ind w:left="1440"/>
        <w:rPr>
          <w:rFonts w:ascii="Arial" w:hAnsi="Arial" w:cs="Arial"/>
          <w:color w:val="006666"/>
          <w:sz w:val="18"/>
          <w:szCs w:val="18"/>
          <w:u w:val="single"/>
        </w:rPr>
      </w:pPr>
    </w:p>
    <w:p w14:paraId="16A6F020" w14:textId="77777777" w:rsidR="0095172F" w:rsidRDefault="0095172F" w:rsidP="0095172F">
      <w:pPr>
        <w:pStyle w:val="ListParagraph"/>
        <w:numPr>
          <w:ilvl w:val="0"/>
          <w:numId w:val="23"/>
        </w:numPr>
        <w:rPr>
          <w:rFonts w:ascii="Arial" w:hAnsi="Arial" w:cs="Arial"/>
          <w:color w:val="006666"/>
          <w:sz w:val="18"/>
          <w:szCs w:val="18"/>
          <w:u w:val="single"/>
        </w:rPr>
      </w:pPr>
      <w:r>
        <w:rPr>
          <w:rFonts w:ascii="Arial" w:hAnsi="Arial" w:cs="Arial"/>
          <w:color w:val="006666"/>
          <w:sz w:val="18"/>
          <w:szCs w:val="18"/>
          <w:u w:val="single"/>
        </w:rPr>
        <w:t xml:space="preserve">How will we communicate with our targeted audiences? </w:t>
      </w:r>
    </w:p>
    <w:p w14:paraId="1D56A896" w14:textId="078F491A" w:rsidR="0095172F" w:rsidRPr="00551933" w:rsidRDefault="0095172F" w:rsidP="0095172F">
      <w:pPr>
        <w:pStyle w:val="ListParagraph"/>
        <w:numPr>
          <w:ilvl w:val="1"/>
          <w:numId w:val="23"/>
        </w:numPr>
        <w:rPr>
          <w:rFonts w:ascii="Arial" w:hAnsi="Arial" w:cs="Arial"/>
          <w:color w:val="006666"/>
          <w:sz w:val="18"/>
          <w:szCs w:val="18"/>
          <w:u w:val="single"/>
        </w:rPr>
      </w:pPr>
      <w:r>
        <w:rPr>
          <w:rFonts w:ascii="Arial" w:hAnsi="Arial" w:cs="Arial"/>
          <w:color w:val="006666"/>
          <w:sz w:val="18"/>
          <w:szCs w:val="18"/>
        </w:rPr>
        <w:t>Emails / calls / word of mouth throughout the membership</w:t>
      </w:r>
    </w:p>
    <w:p w14:paraId="1EF4275D" w14:textId="08C153D8" w:rsidR="00551933" w:rsidRPr="00D12E3D" w:rsidRDefault="00551933" w:rsidP="0095172F">
      <w:pPr>
        <w:pStyle w:val="ListParagraph"/>
        <w:numPr>
          <w:ilvl w:val="1"/>
          <w:numId w:val="23"/>
        </w:numPr>
        <w:rPr>
          <w:rFonts w:ascii="Arial" w:hAnsi="Arial" w:cs="Arial"/>
          <w:color w:val="006666"/>
          <w:sz w:val="18"/>
          <w:szCs w:val="18"/>
          <w:u w:val="single"/>
        </w:rPr>
      </w:pPr>
      <w:r>
        <w:rPr>
          <w:rFonts w:ascii="Arial" w:hAnsi="Arial" w:cs="Arial"/>
          <w:color w:val="006666"/>
          <w:sz w:val="18"/>
          <w:szCs w:val="18"/>
        </w:rPr>
        <w:t xml:space="preserve">Newsletter announcements </w:t>
      </w:r>
    </w:p>
    <w:p w14:paraId="208E355F" w14:textId="77777777" w:rsidR="0095172F" w:rsidRDefault="0095172F" w:rsidP="0095172F">
      <w:pPr>
        <w:pStyle w:val="ListParagraph"/>
        <w:ind w:left="1440"/>
        <w:rPr>
          <w:rFonts w:ascii="Arial" w:hAnsi="Arial" w:cs="Arial"/>
          <w:color w:val="006666"/>
          <w:sz w:val="18"/>
          <w:szCs w:val="18"/>
          <w:u w:val="single"/>
        </w:rPr>
      </w:pPr>
    </w:p>
    <w:p w14:paraId="0AA23DCE" w14:textId="77777777" w:rsidR="0095172F" w:rsidRDefault="0095172F" w:rsidP="0095172F">
      <w:pPr>
        <w:pStyle w:val="ListParagraph"/>
        <w:numPr>
          <w:ilvl w:val="0"/>
          <w:numId w:val="23"/>
        </w:numPr>
        <w:rPr>
          <w:rFonts w:ascii="Arial" w:hAnsi="Arial" w:cs="Arial"/>
          <w:color w:val="006666"/>
          <w:sz w:val="18"/>
          <w:szCs w:val="18"/>
          <w:u w:val="single"/>
        </w:rPr>
      </w:pPr>
      <w:r>
        <w:rPr>
          <w:rFonts w:ascii="Arial" w:hAnsi="Arial" w:cs="Arial"/>
          <w:color w:val="006666"/>
          <w:sz w:val="18"/>
          <w:szCs w:val="18"/>
          <w:u w:val="single"/>
        </w:rPr>
        <w:t>Who are our targeted audiences?</w:t>
      </w:r>
    </w:p>
    <w:p w14:paraId="1C3504D1" w14:textId="78719987" w:rsidR="00551933" w:rsidRPr="00551933" w:rsidRDefault="0095172F" w:rsidP="00551933">
      <w:pPr>
        <w:pStyle w:val="ListParagraph"/>
        <w:numPr>
          <w:ilvl w:val="1"/>
          <w:numId w:val="23"/>
        </w:numPr>
        <w:rPr>
          <w:rFonts w:ascii="Arial" w:hAnsi="Arial" w:cs="Arial"/>
          <w:color w:val="006666"/>
          <w:sz w:val="18"/>
          <w:szCs w:val="18"/>
          <w:u w:val="single"/>
        </w:rPr>
      </w:pPr>
      <w:r>
        <w:rPr>
          <w:rFonts w:ascii="Arial" w:hAnsi="Arial" w:cs="Arial"/>
          <w:color w:val="006666"/>
          <w:sz w:val="18"/>
          <w:szCs w:val="18"/>
        </w:rPr>
        <w:t xml:space="preserve">Individuals </w:t>
      </w:r>
      <w:r w:rsidR="00551933">
        <w:rPr>
          <w:rFonts w:ascii="Arial" w:hAnsi="Arial" w:cs="Arial"/>
          <w:color w:val="006666"/>
          <w:sz w:val="18"/>
          <w:szCs w:val="18"/>
        </w:rPr>
        <w:t xml:space="preserve">from a diverse background with a need to be supported through this program </w:t>
      </w:r>
    </w:p>
    <w:p w14:paraId="142387D3" w14:textId="77777777" w:rsidR="0095172F" w:rsidRDefault="0095172F" w:rsidP="0095172F">
      <w:pPr>
        <w:pStyle w:val="ListParagraph"/>
        <w:ind w:left="1440"/>
        <w:rPr>
          <w:rFonts w:ascii="Arial" w:hAnsi="Arial" w:cs="Arial"/>
          <w:color w:val="006666"/>
          <w:sz w:val="18"/>
          <w:szCs w:val="18"/>
          <w:u w:val="single"/>
        </w:rPr>
      </w:pPr>
    </w:p>
    <w:p w14:paraId="321E6B37" w14:textId="77777777" w:rsidR="0095172F" w:rsidRPr="00702A5B" w:rsidRDefault="0095172F" w:rsidP="0095172F">
      <w:pPr>
        <w:pStyle w:val="ListParagraph"/>
        <w:numPr>
          <w:ilvl w:val="0"/>
          <w:numId w:val="23"/>
        </w:numPr>
        <w:rPr>
          <w:rFonts w:ascii="Arial" w:hAnsi="Arial" w:cs="Arial"/>
          <w:color w:val="006666"/>
          <w:sz w:val="18"/>
          <w:szCs w:val="18"/>
          <w:u w:val="single"/>
        </w:rPr>
      </w:pPr>
      <w:r>
        <w:rPr>
          <w:rFonts w:ascii="Arial" w:hAnsi="Arial" w:cs="Arial"/>
          <w:color w:val="006666"/>
          <w:sz w:val="18"/>
          <w:szCs w:val="18"/>
          <w:u w:val="single"/>
        </w:rPr>
        <w:t xml:space="preserve">How will </w:t>
      </w:r>
      <w:r w:rsidRPr="00702A5B">
        <w:rPr>
          <w:rFonts w:ascii="Arial" w:hAnsi="Arial" w:cs="Arial"/>
          <w:color w:val="006666"/>
          <w:sz w:val="18"/>
          <w:szCs w:val="18"/>
          <w:u w:val="single"/>
        </w:rPr>
        <w:t xml:space="preserve">we measure success? </w:t>
      </w:r>
    </w:p>
    <w:p w14:paraId="5403F459" w14:textId="79F41E18" w:rsidR="0095172F" w:rsidRPr="00702A5B" w:rsidRDefault="00702A5B" w:rsidP="0095172F">
      <w:pPr>
        <w:pStyle w:val="ListParagraph"/>
        <w:numPr>
          <w:ilvl w:val="1"/>
          <w:numId w:val="23"/>
        </w:numPr>
        <w:rPr>
          <w:rFonts w:ascii="Arial" w:hAnsi="Arial" w:cs="Arial"/>
          <w:color w:val="006666"/>
          <w:sz w:val="18"/>
          <w:szCs w:val="18"/>
          <w:u w:val="single"/>
        </w:rPr>
      </w:pPr>
      <w:r w:rsidRPr="00702A5B">
        <w:rPr>
          <w:rFonts w:ascii="Arial" w:hAnsi="Arial" w:cs="Arial"/>
          <w:color w:val="006666"/>
          <w:sz w:val="18"/>
          <w:szCs w:val="18"/>
        </w:rPr>
        <w:t>Raise $5,000 in funds and accept 3 new members and 3 renewals in 2021</w:t>
      </w:r>
    </w:p>
    <w:p w14:paraId="36C1CC3B" w14:textId="77777777" w:rsidR="0095172F" w:rsidRDefault="0095172F" w:rsidP="0095172F">
      <w:pPr>
        <w:pStyle w:val="ListParagraph"/>
        <w:ind w:left="1440"/>
        <w:rPr>
          <w:rFonts w:ascii="Arial" w:hAnsi="Arial" w:cs="Arial"/>
          <w:color w:val="006666"/>
          <w:sz w:val="18"/>
          <w:szCs w:val="18"/>
          <w:u w:val="single"/>
        </w:rPr>
      </w:pPr>
    </w:p>
    <w:p w14:paraId="43C4BB5D" w14:textId="77777777" w:rsidR="0095172F" w:rsidRPr="00180F62" w:rsidRDefault="0095172F" w:rsidP="0095172F">
      <w:pPr>
        <w:pStyle w:val="ListParagraph"/>
        <w:numPr>
          <w:ilvl w:val="0"/>
          <w:numId w:val="23"/>
        </w:numPr>
        <w:rPr>
          <w:rFonts w:ascii="Arial" w:hAnsi="Arial" w:cs="Arial"/>
          <w:color w:val="006666"/>
          <w:sz w:val="18"/>
          <w:szCs w:val="18"/>
          <w:u w:val="single"/>
        </w:rPr>
      </w:pPr>
      <w:r w:rsidRPr="00180F62">
        <w:rPr>
          <w:rFonts w:ascii="Arial" w:hAnsi="Arial" w:cs="Arial"/>
          <w:color w:val="006666"/>
          <w:sz w:val="18"/>
          <w:szCs w:val="18"/>
          <w:u w:val="single"/>
        </w:rPr>
        <w:t>Tactics to fulfil strateg</w:t>
      </w:r>
      <w:r>
        <w:rPr>
          <w:rFonts w:ascii="Arial" w:hAnsi="Arial" w:cs="Arial"/>
          <w:color w:val="006666"/>
          <w:sz w:val="18"/>
          <w:szCs w:val="18"/>
          <w:u w:val="single"/>
        </w:rPr>
        <w:t xml:space="preserve">y, target dates, individual spearheading and valued to be communicated </w:t>
      </w:r>
    </w:p>
    <w:p w14:paraId="6D54C702" w14:textId="2D0C9F0A" w:rsidR="0095172F" w:rsidRPr="00551933" w:rsidRDefault="0095172F" w:rsidP="00551933">
      <w:pPr>
        <w:pStyle w:val="ListParagraph"/>
        <w:numPr>
          <w:ilvl w:val="1"/>
          <w:numId w:val="23"/>
        </w:numPr>
        <w:rPr>
          <w:rFonts w:ascii="Arial" w:hAnsi="Arial" w:cs="Arial"/>
          <w:color w:val="006666"/>
          <w:sz w:val="18"/>
          <w:szCs w:val="18"/>
        </w:rPr>
      </w:pPr>
      <w:r w:rsidRPr="003664D3">
        <w:rPr>
          <w:rFonts w:ascii="Arial" w:hAnsi="Arial" w:cs="Arial"/>
          <w:color w:val="006666"/>
          <w:sz w:val="18"/>
          <w:szCs w:val="18"/>
        </w:rPr>
        <w:t xml:space="preserve">Reaching out to individuals, organizations, and companies </w:t>
      </w:r>
      <w:r w:rsidR="00551933" w:rsidRPr="0047311C">
        <w:rPr>
          <w:rFonts w:ascii="Arial" w:hAnsi="Arial" w:cs="Arial"/>
          <w:b/>
          <w:bCs/>
          <w:color w:val="006666"/>
          <w:sz w:val="18"/>
          <w:szCs w:val="18"/>
        </w:rPr>
        <w:t>(</w:t>
      </w:r>
      <w:r w:rsidR="00551933">
        <w:rPr>
          <w:rFonts w:ascii="Arial" w:hAnsi="Arial" w:cs="Arial"/>
          <w:b/>
          <w:bCs/>
          <w:color w:val="006666"/>
          <w:sz w:val="18"/>
          <w:szCs w:val="18"/>
        </w:rPr>
        <w:t xml:space="preserve">DEI Committee Members) </w:t>
      </w:r>
    </w:p>
    <w:p w14:paraId="68638AF7" w14:textId="77777777" w:rsidR="0095172F" w:rsidRPr="003664D3" w:rsidRDefault="0095172F" w:rsidP="0095172F">
      <w:pPr>
        <w:pStyle w:val="ListParagraph"/>
        <w:ind w:left="1440"/>
        <w:rPr>
          <w:rFonts w:ascii="Arial" w:hAnsi="Arial" w:cs="Arial"/>
          <w:color w:val="006666"/>
          <w:sz w:val="18"/>
          <w:szCs w:val="18"/>
        </w:rPr>
      </w:pPr>
    </w:p>
    <w:p w14:paraId="4DD70DA8" w14:textId="77777777" w:rsidR="0095172F" w:rsidRPr="00D12E3D" w:rsidRDefault="0095172F" w:rsidP="0095172F">
      <w:pPr>
        <w:pStyle w:val="ListParagraph"/>
        <w:numPr>
          <w:ilvl w:val="0"/>
          <w:numId w:val="23"/>
        </w:numPr>
        <w:rPr>
          <w:rFonts w:ascii="Arial" w:hAnsi="Arial" w:cs="Arial"/>
          <w:color w:val="006666"/>
          <w:sz w:val="18"/>
          <w:szCs w:val="18"/>
          <w:u w:val="single"/>
        </w:rPr>
      </w:pPr>
      <w:r w:rsidRPr="00D12E3D">
        <w:rPr>
          <w:rFonts w:ascii="Arial" w:hAnsi="Arial" w:cs="Arial"/>
          <w:color w:val="006666"/>
          <w:sz w:val="18"/>
          <w:szCs w:val="18"/>
          <w:u w:val="single"/>
        </w:rPr>
        <w:t>Ways to integrate ideas and collaborate (other committees / organizations)</w:t>
      </w:r>
    </w:p>
    <w:p w14:paraId="7ACEE711" w14:textId="77777777" w:rsidR="00551933" w:rsidRPr="00D12E3D" w:rsidRDefault="00551933" w:rsidP="00551933">
      <w:pPr>
        <w:pStyle w:val="ListParagraph"/>
        <w:numPr>
          <w:ilvl w:val="1"/>
          <w:numId w:val="23"/>
        </w:numPr>
        <w:rPr>
          <w:rFonts w:ascii="Arial" w:hAnsi="Arial" w:cs="Arial"/>
          <w:color w:val="006666"/>
          <w:sz w:val="18"/>
          <w:szCs w:val="18"/>
        </w:rPr>
      </w:pPr>
      <w:r>
        <w:rPr>
          <w:rFonts w:ascii="Arial" w:hAnsi="Arial" w:cs="Arial"/>
          <w:color w:val="006666"/>
          <w:sz w:val="18"/>
          <w:szCs w:val="18"/>
        </w:rPr>
        <w:t xml:space="preserve">Periodic check-ins with our chapter’s committees </w:t>
      </w:r>
    </w:p>
    <w:p w14:paraId="514170E5" w14:textId="0601CEB2" w:rsidR="0095172F" w:rsidRDefault="0095172F" w:rsidP="00632B72">
      <w:pPr>
        <w:rPr>
          <w:rFonts w:ascii="Times New Roman" w:hAnsi="Times New Roman"/>
          <w:sz w:val="22"/>
          <w:szCs w:val="22"/>
        </w:rPr>
      </w:pPr>
    </w:p>
    <w:p w14:paraId="0E633026" w14:textId="0E3ADF19" w:rsidR="00551933" w:rsidRDefault="00551933" w:rsidP="00632B72">
      <w:pPr>
        <w:rPr>
          <w:rFonts w:ascii="Times New Roman" w:hAnsi="Times New Roman"/>
          <w:sz w:val="22"/>
          <w:szCs w:val="22"/>
        </w:rPr>
      </w:pPr>
    </w:p>
    <w:p w14:paraId="038D8BE4" w14:textId="683C5A14" w:rsidR="00551933" w:rsidRDefault="00551933" w:rsidP="00632B72">
      <w:pPr>
        <w:rPr>
          <w:rFonts w:ascii="Times New Roman" w:hAnsi="Times New Roman"/>
          <w:sz w:val="22"/>
          <w:szCs w:val="22"/>
        </w:rPr>
      </w:pPr>
    </w:p>
    <w:p w14:paraId="6E58B091" w14:textId="5B7A9BD1" w:rsidR="00551933" w:rsidRDefault="00551933" w:rsidP="00632B72">
      <w:pPr>
        <w:rPr>
          <w:rFonts w:ascii="Times New Roman" w:hAnsi="Times New Roman"/>
          <w:sz w:val="22"/>
          <w:szCs w:val="22"/>
        </w:rPr>
      </w:pPr>
    </w:p>
    <w:p w14:paraId="09B8858F" w14:textId="06E87041" w:rsidR="00551933" w:rsidRDefault="00551933" w:rsidP="00632B72">
      <w:pPr>
        <w:rPr>
          <w:rFonts w:ascii="Times New Roman" w:hAnsi="Times New Roman"/>
          <w:sz w:val="22"/>
          <w:szCs w:val="22"/>
        </w:rPr>
      </w:pPr>
    </w:p>
    <w:p w14:paraId="1E273506" w14:textId="6129DEA0" w:rsidR="00551933" w:rsidRDefault="00551933" w:rsidP="00632B72">
      <w:pPr>
        <w:rPr>
          <w:rFonts w:ascii="Times New Roman" w:hAnsi="Times New Roman"/>
          <w:sz w:val="22"/>
          <w:szCs w:val="22"/>
        </w:rPr>
      </w:pPr>
    </w:p>
    <w:p w14:paraId="1E4E89DA" w14:textId="460B2EFC" w:rsidR="00551933" w:rsidRDefault="00551933" w:rsidP="00632B72">
      <w:pPr>
        <w:rPr>
          <w:rFonts w:ascii="Times New Roman" w:hAnsi="Times New Roman"/>
          <w:sz w:val="22"/>
          <w:szCs w:val="22"/>
        </w:rPr>
      </w:pPr>
    </w:p>
    <w:p w14:paraId="36165BA1" w14:textId="12C6006A" w:rsidR="00551933" w:rsidRDefault="00551933" w:rsidP="00632B72">
      <w:pPr>
        <w:rPr>
          <w:rFonts w:ascii="Times New Roman" w:hAnsi="Times New Roman"/>
          <w:sz w:val="22"/>
          <w:szCs w:val="22"/>
        </w:rPr>
      </w:pPr>
    </w:p>
    <w:p w14:paraId="510A9C94" w14:textId="1F25AAD7" w:rsidR="00551933" w:rsidRDefault="00551933" w:rsidP="00632B72">
      <w:pPr>
        <w:rPr>
          <w:rFonts w:ascii="Times New Roman" w:hAnsi="Times New Roman"/>
          <w:sz w:val="22"/>
          <w:szCs w:val="22"/>
        </w:rPr>
      </w:pPr>
    </w:p>
    <w:p w14:paraId="0317C21E" w14:textId="417E9B5E" w:rsidR="00551933" w:rsidRDefault="00551933" w:rsidP="00632B72">
      <w:pPr>
        <w:rPr>
          <w:rFonts w:ascii="Times New Roman" w:hAnsi="Times New Roman"/>
          <w:sz w:val="22"/>
          <w:szCs w:val="22"/>
        </w:rPr>
      </w:pPr>
    </w:p>
    <w:p w14:paraId="311B2DE8" w14:textId="7ABCF611" w:rsidR="00551933" w:rsidRDefault="00551933" w:rsidP="00632B72">
      <w:pPr>
        <w:rPr>
          <w:rFonts w:ascii="Times New Roman" w:hAnsi="Times New Roman"/>
          <w:sz w:val="22"/>
          <w:szCs w:val="22"/>
        </w:rPr>
      </w:pPr>
    </w:p>
    <w:p w14:paraId="3E38F3BF" w14:textId="29EBACBF" w:rsidR="00551933" w:rsidRDefault="00551933" w:rsidP="00632B72">
      <w:pPr>
        <w:rPr>
          <w:rFonts w:ascii="Times New Roman" w:hAnsi="Times New Roman"/>
          <w:sz w:val="22"/>
          <w:szCs w:val="22"/>
        </w:rPr>
      </w:pPr>
    </w:p>
    <w:p w14:paraId="514EE45E" w14:textId="5A9BC0D7" w:rsidR="00551933" w:rsidRDefault="00551933" w:rsidP="00632B72">
      <w:pPr>
        <w:rPr>
          <w:rFonts w:ascii="Times New Roman" w:hAnsi="Times New Roman"/>
          <w:sz w:val="22"/>
          <w:szCs w:val="22"/>
        </w:rPr>
      </w:pPr>
    </w:p>
    <w:p w14:paraId="2441D804" w14:textId="0D08D81D" w:rsidR="00551933" w:rsidRDefault="00551933" w:rsidP="00632B72">
      <w:pPr>
        <w:rPr>
          <w:rFonts w:ascii="Times New Roman" w:hAnsi="Times New Roman"/>
          <w:sz w:val="22"/>
          <w:szCs w:val="22"/>
        </w:rPr>
      </w:pPr>
    </w:p>
    <w:p w14:paraId="27578F07" w14:textId="6516C5C0" w:rsidR="00551933" w:rsidRDefault="00551933" w:rsidP="00632B72">
      <w:pPr>
        <w:rPr>
          <w:rFonts w:ascii="Times New Roman" w:hAnsi="Times New Roman"/>
          <w:sz w:val="22"/>
          <w:szCs w:val="22"/>
        </w:rPr>
      </w:pPr>
    </w:p>
    <w:p w14:paraId="35AD3828" w14:textId="51503577" w:rsidR="00551933" w:rsidRDefault="00551933" w:rsidP="00632B72">
      <w:pPr>
        <w:rPr>
          <w:rFonts w:ascii="Times New Roman" w:hAnsi="Times New Roman"/>
          <w:sz w:val="22"/>
          <w:szCs w:val="22"/>
        </w:rPr>
      </w:pPr>
    </w:p>
    <w:p w14:paraId="0D1FF565" w14:textId="1E15CB08" w:rsidR="00551933" w:rsidRDefault="00551933" w:rsidP="00632B72">
      <w:pPr>
        <w:rPr>
          <w:rFonts w:ascii="Times New Roman" w:hAnsi="Times New Roman"/>
          <w:sz w:val="22"/>
          <w:szCs w:val="22"/>
        </w:rPr>
      </w:pPr>
    </w:p>
    <w:p w14:paraId="451AB33E" w14:textId="2C5B3A5A" w:rsidR="00551933" w:rsidRDefault="00551933" w:rsidP="00632B72">
      <w:pPr>
        <w:rPr>
          <w:rFonts w:ascii="Times New Roman" w:hAnsi="Times New Roman"/>
          <w:sz w:val="22"/>
          <w:szCs w:val="22"/>
        </w:rPr>
      </w:pPr>
    </w:p>
    <w:p w14:paraId="42DA4698" w14:textId="77777777" w:rsidR="00551933" w:rsidRDefault="00551933" w:rsidP="00632B72">
      <w:pPr>
        <w:rPr>
          <w:rFonts w:ascii="Times New Roman" w:hAnsi="Times New Roman"/>
          <w:sz w:val="22"/>
          <w:szCs w:val="22"/>
        </w:rPr>
      </w:pPr>
    </w:p>
    <w:p w14:paraId="533E4970" w14:textId="6C3AE320" w:rsidR="00D726FB" w:rsidRDefault="00DA1481" w:rsidP="00D726FB">
      <w:pPr>
        <w:contextualSpacing/>
        <w:rPr>
          <w:rFonts w:ascii="Arial" w:hAnsi="Arial" w:cs="Arial"/>
          <w:b/>
          <w:color w:val="006666"/>
          <w:sz w:val="18"/>
          <w:szCs w:val="18"/>
        </w:rPr>
      </w:pPr>
      <w:r>
        <w:rPr>
          <w:rFonts w:ascii="Arial" w:hAnsi="Arial" w:cs="Arial"/>
          <w:b/>
          <w:color w:val="006666"/>
          <w:sz w:val="18"/>
          <w:szCs w:val="18"/>
        </w:rPr>
        <w:lastRenderedPageBreak/>
        <w:t xml:space="preserve">Strategy </w:t>
      </w:r>
      <w:r w:rsidR="0095172F">
        <w:rPr>
          <w:rFonts w:ascii="Arial" w:hAnsi="Arial" w:cs="Arial"/>
          <w:b/>
          <w:color w:val="006666"/>
          <w:sz w:val="18"/>
          <w:szCs w:val="18"/>
        </w:rPr>
        <w:t>3</w:t>
      </w:r>
      <w:r>
        <w:rPr>
          <w:rFonts w:ascii="Arial" w:hAnsi="Arial" w:cs="Arial"/>
          <w:b/>
          <w:color w:val="006666"/>
          <w:sz w:val="18"/>
          <w:szCs w:val="18"/>
        </w:rPr>
        <w:t xml:space="preserve">: </w:t>
      </w:r>
      <w:r w:rsidR="003664D3">
        <w:rPr>
          <w:rFonts w:ascii="Arial" w:hAnsi="Arial" w:cs="Arial"/>
          <w:b/>
          <w:color w:val="006666"/>
          <w:sz w:val="18"/>
          <w:szCs w:val="18"/>
        </w:rPr>
        <w:t>I</w:t>
      </w:r>
      <w:r w:rsidR="004E4520">
        <w:rPr>
          <w:rFonts w:ascii="Arial" w:hAnsi="Arial" w:cs="Arial"/>
          <w:b/>
          <w:color w:val="006666"/>
          <w:sz w:val="18"/>
          <w:szCs w:val="18"/>
        </w:rPr>
        <w:t>ncorporate DE</w:t>
      </w:r>
      <w:r w:rsidR="00E91040">
        <w:rPr>
          <w:rFonts w:ascii="Arial" w:hAnsi="Arial" w:cs="Arial"/>
          <w:b/>
          <w:color w:val="006666"/>
          <w:sz w:val="18"/>
          <w:szCs w:val="18"/>
        </w:rPr>
        <w:t>I in all</w:t>
      </w:r>
      <w:r w:rsidR="00DC3B9D">
        <w:rPr>
          <w:rFonts w:ascii="Arial" w:hAnsi="Arial" w:cs="Arial"/>
          <w:b/>
          <w:color w:val="006666"/>
          <w:sz w:val="18"/>
          <w:szCs w:val="18"/>
        </w:rPr>
        <w:t xml:space="preserve"> existing</w:t>
      </w:r>
      <w:r w:rsidR="00E91040">
        <w:rPr>
          <w:rFonts w:ascii="Arial" w:hAnsi="Arial" w:cs="Arial"/>
          <w:b/>
          <w:color w:val="006666"/>
          <w:sz w:val="18"/>
          <w:szCs w:val="18"/>
        </w:rPr>
        <w:t xml:space="preserve"> chapter activities </w:t>
      </w:r>
    </w:p>
    <w:p w14:paraId="17943551" w14:textId="77777777" w:rsidR="00D726FB" w:rsidRPr="00D726FB" w:rsidRDefault="00D726FB" w:rsidP="00D726FB">
      <w:pPr>
        <w:pStyle w:val="ListParagraph"/>
        <w:rPr>
          <w:rFonts w:ascii="Arial" w:hAnsi="Arial" w:cs="Arial"/>
          <w:color w:val="006666"/>
          <w:sz w:val="18"/>
          <w:szCs w:val="18"/>
        </w:rPr>
      </w:pPr>
    </w:p>
    <w:p w14:paraId="2594A1B2" w14:textId="6E95B3D3" w:rsidR="00DA2988" w:rsidRDefault="00DA2988" w:rsidP="00DA2988">
      <w:pPr>
        <w:pStyle w:val="ListParagraph"/>
        <w:numPr>
          <w:ilvl w:val="0"/>
          <w:numId w:val="23"/>
        </w:numPr>
        <w:rPr>
          <w:rFonts w:ascii="Arial" w:hAnsi="Arial" w:cs="Arial"/>
          <w:color w:val="006666"/>
          <w:sz w:val="18"/>
          <w:szCs w:val="18"/>
          <w:u w:val="single"/>
        </w:rPr>
      </w:pPr>
      <w:r>
        <w:rPr>
          <w:rFonts w:ascii="Arial" w:hAnsi="Arial" w:cs="Arial"/>
          <w:color w:val="006666"/>
          <w:sz w:val="18"/>
          <w:szCs w:val="18"/>
          <w:u w:val="single"/>
        </w:rPr>
        <w:t xml:space="preserve">Why are we </w:t>
      </w:r>
      <w:r w:rsidR="003F1AA5">
        <w:rPr>
          <w:rFonts w:ascii="Arial" w:hAnsi="Arial" w:cs="Arial"/>
          <w:color w:val="006666"/>
          <w:sz w:val="18"/>
          <w:szCs w:val="18"/>
          <w:u w:val="single"/>
        </w:rPr>
        <w:t xml:space="preserve">incorporating DEI in all chapter activities? </w:t>
      </w:r>
    </w:p>
    <w:p w14:paraId="2F1E898A" w14:textId="00CC42DE" w:rsidR="003F1AA5" w:rsidRPr="003F1AA5" w:rsidRDefault="003F1AA5" w:rsidP="00DA2988">
      <w:pPr>
        <w:pStyle w:val="ListParagraph"/>
        <w:numPr>
          <w:ilvl w:val="1"/>
          <w:numId w:val="23"/>
        </w:numPr>
        <w:rPr>
          <w:rFonts w:ascii="Arial" w:hAnsi="Arial" w:cs="Arial"/>
          <w:color w:val="006666"/>
          <w:sz w:val="18"/>
          <w:szCs w:val="18"/>
        </w:rPr>
      </w:pPr>
      <w:r w:rsidRPr="003F1AA5">
        <w:rPr>
          <w:rFonts w:ascii="Arial" w:hAnsi="Arial" w:cs="Arial"/>
          <w:color w:val="006666"/>
          <w:sz w:val="18"/>
          <w:szCs w:val="18"/>
        </w:rPr>
        <w:t>To help push our chapter and industry for</w:t>
      </w:r>
      <w:r>
        <w:rPr>
          <w:rFonts w:ascii="Arial" w:hAnsi="Arial" w:cs="Arial"/>
          <w:color w:val="006666"/>
          <w:sz w:val="18"/>
          <w:szCs w:val="18"/>
        </w:rPr>
        <w:t xml:space="preserve">ward </w:t>
      </w:r>
      <w:r w:rsidRPr="003F1AA5">
        <w:rPr>
          <w:rFonts w:ascii="Arial" w:hAnsi="Arial" w:cs="Arial"/>
          <w:color w:val="006666"/>
          <w:sz w:val="18"/>
          <w:szCs w:val="18"/>
        </w:rPr>
        <w:t>advancing DEI</w:t>
      </w:r>
      <w:r>
        <w:rPr>
          <w:rFonts w:ascii="Arial" w:hAnsi="Arial" w:cs="Arial"/>
          <w:color w:val="006666"/>
          <w:sz w:val="18"/>
          <w:szCs w:val="18"/>
        </w:rPr>
        <w:t xml:space="preserve"> initiatives </w:t>
      </w:r>
      <w:r w:rsidRPr="003F1AA5">
        <w:rPr>
          <w:rFonts w:ascii="Arial" w:hAnsi="Arial" w:cs="Arial"/>
          <w:color w:val="006666"/>
          <w:sz w:val="18"/>
          <w:szCs w:val="18"/>
        </w:rPr>
        <w:t xml:space="preserve"> </w:t>
      </w:r>
    </w:p>
    <w:p w14:paraId="416D9FB4" w14:textId="7E65DBF1" w:rsidR="00DA2988" w:rsidRDefault="00DA2988" w:rsidP="003F1AA5">
      <w:pPr>
        <w:pStyle w:val="ListParagraph"/>
        <w:ind w:left="1440"/>
        <w:rPr>
          <w:rFonts w:ascii="Arial" w:hAnsi="Arial" w:cs="Arial"/>
          <w:color w:val="006666"/>
          <w:sz w:val="18"/>
          <w:szCs w:val="18"/>
          <w:u w:val="single"/>
        </w:rPr>
      </w:pPr>
    </w:p>
    <w:p w14:paraId="2FFFDE65" w14:textId="5096BA15" w:rsidR="00DA2988" w:rsidRDefault="00DA2988" w:rsidP="00DA2988">
      <w:pPr>
        <w:pStyle w:val="ListParagraph"/>
        <w:numPr>
          <w:ilvl w:val="0"/>
          <w:numId w:val="23"/>
        </w:numPr>
        <w:rPr>
          <w:rFonts w:ascii="Arial" w:hAnsi="Arial" w:cs="Arial"/>
          <w:color w:val="006666"/>
          <w:sz w:val="18"/>
          <w:szCs w:val="18"/>
          <w:u w:val="single"/>
        </w:rPr>
      </w:pPr>
      <w:r>
        <w:rPr>
          <w:rFonts w:ascii="Arial" w:hAnsi="Arial" w:cs="Arial"/>
          <w:color w:val="006666"/>
          <w:sz w:val="18"/>
          <w:szCs w:val="18"/>
          <w:u w:val="single"/>
        </w:rPr>
        <w:t xml:space="preserve">How will we communicate with our targeted audiences? </w:t>
      </w:r>
    </w:p>
    <w:p w14:paraId="6AFE11DB" w14:textId="5B1F5EE1" w:rsidR="00DA2988" w:rsidRPr="00606E2E" w:rsidRDefault="003F1AA5" w:rsidP="00DA2988">
      <w:pPr>
        <w:pStyle w:val="ListParagraph"/>
        <w:numPr>
          <w:ilvl w:val="1"/>
          <w:numId w:val="23"/>
        </w:numPr>
        <w:rPr>
          <w:rFonts w:ascii="Arial" w:hAnsi="Arial" w:cs="Arial"/>
          <w:color w:val="006666"/>
          <w:sz w:val="18"/>
          <w:szCs w:val="18"/>
          <w:u w:val="single"/>
        </w:rPr>
      </w:pPr>
      <w:r>
        <w:rPr>
          <w:rFonts w:ascii="Arial" w:hAnsi="Arial" w:cs="Arial"/>
          <w:color w:val="006666"/>
          <w:sz w:val="18"/>
          <w:szCs w:val="18"/>
        </w:rPr>
        <w:t>Emails / calls / meetings as needed</w:t>
      </w:r>
    </w:p>
    <w:p w14:paraId="5D87B793" w14:textId="04234F7B" w:rsidR="003664D3" w:rsidRPr="003F1AA5" w:rsidRDefault="003664D3" w:rsidP="00DA2988">
      <w:pPr>
        <w:pStyle w:val="ListParagraph"/>
        <w:numPr>
          <w:ilvl w:val="1"/>
          <w:numId w:val="23"/>
        </w:numPr>
        <w:rPr>
          <w:rFonts w:ascii="Arial" w:hAnsi="Arial" w:cs="Arial"/>
          <w:color w:val="006666"/>
          <w:sz w:val="18"/>
          <w:szCs w:val="18"/>
          <w:u w:val="single"/>
        </w:rPr>
      </w:pPr>
      <w:r>
        <w:rPr>
          <w:rFonts w:ascii="Arial" w:hAnsi="Arial" w:cs="Arial"/>
          <w:color w:val="006666"/>
          <w:sz w:val="18"/>
          <w:szCs w:val="18"/>
        </w:rPr>
        <w:t xml:space="preserve">Attending </w:t>
      </w:r>
      <w:r w:rsidR="00551933">
        <w:rPr>
          <w:rFonts w:ascii="Arial" w:hAnsi="Arial" w:cs="Arial"/>
          <w:color w:val="006666"/>
          <w:sz w:val="18"/>
          <w:szCs w:val="18"/>
        </w:rPr>
        <w:t>c</w:t>
      </w:r>
      <w:r>
        <w:rPr>
          <w:rFonts w:ascii="Arial" w:hAnsi="Arial" w:cs="Arial"/>
          <w:color w:val="006666"/>
          <w:sz w:val="18"/>
          <w:szCs w:val="18"/>
        </w:rPr>
        <w:t>ommittee meetings</w:t>
      </w:r>
    </w:p>
    <w:p w14:paraId="2A416AFB" w14:textId="77777777" w:rsidR="003F1AA5" w:rsidRDefault="003F1AA5" w:rsidP="003F1AA5">
      <w:pPr>
        <w:pStyle w:val="ListParagraph"/>
        <w:ind w:left="1440"/>
        <w:rPr>
          <w:rFonts w:ascii="Arial" w:hAnsi="Arial" w:cs="Arial"/>
          <w:color w:val="006666"/>
          <w:sz w:val="18"/>
          <w:szCs w:val="18"/>
          <w:u w:val="single"/>
        </w:rPr>
      </w:pPr>
    </w:p>
    <w:p w14:paraId="2B34814C" w14:textId="765D0E64" w:rsidR="00DA2988" w:rsidRDefault="00DA2988" w:rsidP="00DA2988">
      <w:pPr>
        <w:pStyle w:val="ListParagraph"/>
        <w:numPr>
          <w:ilvl w:val="0"/>
          <w:numId w:val="23"/>
        </w:numPr>
        <w:rPr>
          <w:rFonts w:ascii="Arial" w:hAnsi="Arial" w:cs="Arial"/>
          <w:color w:val="006666"/>
          <w:sz w:val="18"/>
          <w:szCs w:val="18"/>
          <w:u w:val="single"/>
        </w:rPr>
      </w:pPr>
      <w:r>
        <w:rPr>
          <w:rFonts w:ascii="Arial" w:hAnsi="Arial" w:cs="Arial"/>
          <w:color w:val="006666"/>
          <w:sz w:val="18"/>
          <w:szCs w:val="18"/>
          <w:u w:val="single"/>
        </w:rPr>
        <w:t>Who are our targeted audiences?</w:t>
      </w:r>
    </w:p>
    <w:p w14:paraId="45C326FB" w14:textId="2803F997" w:rsidR="00DA2988" w:rsidRPr="003F1AA5" w:rsidRDefault="003F1AA5" w:rsidP="00DA2988">
      <w:pPr>
        <w:pStyle w:val="ListParagraph"/>
        <w:numPr>
          <w:ilvl w:val="1"/>
          <w:numId w:val="23"/>
        </w:numPr>
        <w:rPr>
          <w:rFonts w:ascii="Arial" w:hAnsi="Arial" w:cs="Arial"/>
          <w:color w:val="006666"/>
          <w:sz w:val="18"/>
          <w:szCs w:val="18"/>
          <w:u w:val="single"/>
        </w:rPr>
      </w:pPr>
      <w:r>
        <w:rPr>
          <w:rFonts w:ascii="Arial" w:hAnsi="Arial" w:cs="Arial"/>
          <w:color w:val="006666"/>
          <w:sz w:val="18"/>
          <w:szCs w:val="18"/>
        </w:rPr>
        <w:t xml:space="preserve">FPA of MN committees and their respective activities </w:t>
      </w:r>
    </w:p>
    <w:p w14:paraId="4F885600" w14:textId="77777777" w:rsidR="003F1AA5" w:rsidRDefault="003F1AA5" w:rsidP="003F1AA5">
      <w:pPr>
        <w:pStyle w:val="ListParagraph"/>
        <w:ind w:left="1440"/>
        <w:rPr>
          <w:rFonts w:ascii="Arial" w:hAnsi="Arial" w:cs="Arial"/>
          <w:color w:val="006666"/>
          <w:sz w:val="18"/>
          <w:szCs w:val="18"/>
          <w:u w:val="single"/>
        </w:rPr>
      </w:pPr>
    </w:p>
    <w:p w14:paraId="7E090F30" w14:textId="3C989CC6" w:rsidR="00DA2988" w:rsidRDefault="00DA2988" w:rsidP="00DA2988">
      <w:pPr>
        <w:pStyle w:val="ListParagraph"/>
        <w:numPr>
          <w:ilvl w:val="0"/>
          <w:numId w:val="23"/>
        </w:numPr>
        <w:rPr>
          <w:rFonts w:ascii="Arial" w:hAnsi="Arial" w:cs="Arial"/>
          <w:color w:val="006666"/>
          <w:sz w:val="18"/>
          <w:szCs w:val="18"/>
          <w:u w:val="single"/>
        </w:rPr>
      </w:pPr>
      <w:r>
        <w:rPr>
          <w:rFonts w:ascii="Arial" w:hAnsi="Arial" w:cs="Arial"/>
          <w:color w:val="006666"/>
          <w:sz w:val="18"/>
          <w:szCs w:val="18"/>
          <w:u w:val="single"/>
        </w:rPr>
        <w:t xml:space="preserve">How will we measure success? </w:t>
      </w:r>
    </w:p>
    <w:p w14:paraId="146E1650" w14:textId="4DF7FB75" w:rsidR="00DA2988" w:rsidRPr="003F1AA5" w:rsidRDefault="003F1AA5" w:rsidP="00DA2988">
      <w:pPr>
        <w:pStyle w:val="ListParagraph"/>
        <w:numPr>
          <w:ilvl w:val="1"/>
          <w:numId w:val="23"/>
        </w:numPr>
        <w:rPr>
          <w:rFonts w:ascii="Arial" w:hAnsi="Arial" w:cs="Arial"/>
          <w:color w:val="006666"/>
          <w:sz w:val="18"/>
          <w:szCs w:val="18"/>
        </w:rPr>
      </w:pPr>
      <w:r w:rsidRPr="003F1AA5">
        <w:rPr>
          <w:rFonts w:ascii="Arial" w:hAnsi="Arial" w:cs="Arial"/>
          <w:color w:val="006666"/>
          <w:sz w:val="18"/>
          <w:szCs w:val="18"/>
        </w:rPr>
        <w:t xml:space="preserve">Through </w:t>
      </w:r>
      <w:r>
        <w:rPr>
          <w:rFonts w:ascii="Arial" w:hAnsi="Arial" w:cs="Arial"/>
          <w:color w:val="006666"/>
          <w:sz w:val="18"/>
          <w:szCs w:val="18"/>
        </w:rPr>
        <w:t xml:space="preserve">a shift in each committee’s </w:t>
      </w:r>
      <w:r w:rsidR="00C6741A">
        <w:rPr>
          <w:rFonts w:ascii="Arial" w:hAnsi="Arial" w:cs="Arial"/>
          <w:color w:val="006666"/>
          <w:sz w:val="18"/>
          <w:szCs w:val="18"/>
        </w:rPr>
        <w:t xml:space="preserve">annual </w:t>
      </w:r>
      <w:r>
        <w:rPr>
          <w:rFonts w:ascii="Arial" w:hAnsi="Arial" w:cs="Arial"/>
          <w:color w:val="006666"/>
          <w:sz w:val="18"/>
          <w:szCs w:val="18"/>
        </w:rPr>
        <w:t xml:space="preserve">activities and initiatives </w:t>
      </w:r>
    </w:p>
    <w:p w14:paraId="665794E2" w14:textId="77777777" w:rsidR="003F1AA5" w:rsidRDefault="003F1AA5" w:rsidP="003F1AA5">
      <w:pPr>
        <w:pStyle w:val="ListParagraph"/>
        <w:ind w:left="1440"/>
        <w:rPr>
          <w:rFonts w:ascii="Arial" w:hAnsi="Arial" w:cs="Arial"/>
          <w:color w:val="006666"/>
          <w:sz w:val="18"/>
          <w:szCs w:val="18"/>
          <w:u w:val="single"/>
        </w:rPr>
      </w:pPr>
    </w:p>
    <w:p w14:paraId="5F9FE560" w14:textId="77777777" w:rsidR="00DA2988" w:rsidRPr="006B654C" w:rsidRDefault="00DA2988" w:rsidP="00DA2988">
      <w:pPr>
        <w:pStyle w:val="ListParagraph"/>
        <w:numPr>
          <w:ilvl w:val="0"/>
          <w:numId w:val="23"/>
        </w:numPr>
        <w:rPr>
          <w:rFonts w:ascii="Arial" w:hAnsi="Arial" w:cs="Arial"/>
          <w:color w:val="006666"/>
          <w:sz w:val="18"/>
          <w:szCs w:val="18"/>
          <w:u w:val="single"/>
        </w:rPr>
      </w:pPr>
      <w:r w:rsidRPr="006B654C">
        <w:rPr>
          <w:rFonts w:ascii="Arial" w:hAnsi="Arial" w:cs="Arial"/>
          <w:color w:val="006666"/>
          <w:sz w:val="18"/>
          <w:szCs w:val="18"/>
          <w:u w:val="single"/>
        </w:rPr>
        <w:t xml:space="preserve">Tactics to fulfil strategy, target dates, individual spearheading and valued to be communicated </w:t>
      </w:r>
    </w:p>
    <w:p w14:paraId="1DAB5CC1" w14:textId="34E68FC7" w:rsidR="00E91040" w:rsidRPr="006B654C" w:rsidRDefault="004E4520" w:rsidP="00E91040">
      <w:pPr>
        <w:pStyle w:val="ListParagraph"/>
        <w:numPr>
          <w:ilvl w:val="1"/>
          <w:numId w:val="23"/>
        </w:numPr>
        <w:rPr>
          <w:rFonts w:ascii="Arial" w:hAnsi="Arial" w:cs="Arial"/>
          <w:color w:val="006666"/>
          <w:sz w:val="18"/>
          <w:szCs w:val="18"/>
        </w:rPr>
      </w:pPr>
      <w:r w:rsidRPr="006B654C">
        <w:rPr>
          <w:rFonts w:ascii="Arial" w:hAnsi="Arial" w:cs="Arial"/>
          <w:color w:val="006666"/>
          <w:sz w:val="18"/>
          <w:szCs w:val="18"/>
        </w:rPr>
        <w:t xml:space="preserve">Leadership initiatives </w:t>
      </w:r>
      <w:r w:rsidR="003F1AA5" w:rsidRPr="006B654C">
        <w:rPr>
          <w:rFonts w:ascii="Arial" w:hAnsi="Arial" w:cs="Arial"/>
          <w:color w:val="006666"/>
          <w:sz w:val="18"/>
          <w:szCs w:val="18"/>
        </w:rPr>
        <w:t xml:space="preserve">– </w:t>
      </w:r>
      <w:r w:rsidR="006B654C" w:rsidRPr="006B654C">
        <w:rPr>
          <w:rFonts w:ascii="Arial" w:hAnsi="Arial" w:cs="Arial"/>
          <w:b/>
          <w:bCs/>
          <w:color w:val="006666"/>
          <w:sz w:val="18"/>
          <w:szCs w:val="18"/>
        </w:rPr>
        <w:t xml:space="preserve">Mai </w:t>
      </w:r>
    </w:p>
    <w:p w14:paraId="52121E8C" w14:textId="4654F9B4" w:rsidR="004E4520" w:rsidRPr="006B654C" w:rsidRDefault="004E4520" w:rsidP="00E91040">
      <w:pPr>
        <w:pStyle w:val="ListParagraph"/>
        <w:numPr>
          <w:ilvl w:val="1"/>
          <w:numId w:val="23"/>
        </w:numPr>
        <w:rPr>
          <w:rFonts w:ascii="Arial" w:hAnsi="Arial" w:cs="Arial"/>
          <w:color w:val="006666"/>
          <w:sz w:val="18"/>
          <w:szCs w:val="18"/>
        </w:rPr>
      </w:pPr>
      <w:r w:rsidRPr="006B654C">
        <w:rPr>
          <w:rFonts w:ascii="Arial" w:hAnsi="Arial" w:cs="Arial"/>
          <w:color w:val="006666"/>
          <w:sz w:val="18"/>
          <w:szCs w:val="18"/>
        </w:rPr>
        <w:t xml:space="preserve">Board administrative initiatives </w:t>
      </w:r>
      <w:r w:rsidR="003F1AA5" w:rsidRPr="006B654C">
        <w:rPr>
          <w:rFonts w:ascii="Arial" w:hAnsi="Arial" w:cs="Arial"/>
          <w:color w:val="006666"/>
          <w:sz w:val="18"/>
          <w:szCs w:val="18"/>
        </w:rPr>
        <w:t xml:space="preserve">– </w:t>
      </w:r>
      <w:r w:rsidR="006B654C" w:rsidRPr="006B654C">
        <w:rPr>
          <w:rFonts w:ascii="Arial" w:hAnsi="Arial" w:cs="Arial"/>
          <w:b/>
          <w:bCs/>
          <w:color w:val="006666"/>
          <w:sz w:val="18"/>
          <w:szCs w:val="18"/>
        </w:rPr>
        <w:t xml:space="preserve">Mai </w:t>
      </w:r>
    </w:p>
    <w:p w14:paraId="1C2AB0CF" w14:textId="21DA6E66" w:rsidR="004E4520" w:rsidRPr="006B654C" w:rsidRDefault="004E4520" w:rsidP="00E91040">
      <w:pPr>
        <w:pStyle w:val="ListParagraph"/>
        <w:numPr>
          <w:ilvl w:val="1"/>
          <w:numId w:val="23"/>
        </w:numPr>
        <w:rPr>
          <w:rFonts w:ascii="Arial" w:hAnsi="Arial" w:cs="Arial"/>
          <w:color w:val="006666"/>
          <w:sz w:val="18"/>
          <w:szCs w:val="18"/>
        </w:rPr>
      </w:pPr>
      <w:r w:rsidRPr="006B654C">
        <w:rPr>
          <w:rFonts w:ascii="Arial" w:hAnsi="Arial" w:cs="Arial"/>
          <w:color w:val="006666"/>
          <w:sz w:val="18"/>
          <w:szCs w:val="18"/>
        </w:rPr>
        <w:t xml:space="preserve">Policy initiatives </w:t>
      </w:r>
      <w:r w:rsidR="003F1AA5" w:rsidRPr="006B654C">
        <w:rPr>
          <w:rFonts w:ascii="Arial" w:hAnsi="Arial" w:cs="Arial"/>
          <w:color w:val="006666"/>
          <w:sz w:val="18"/>
          <w:szCs w:val="18"/>
        </w:rPr>
        <w:t xml:space="preserve">– </w:t>
      </w:r>
      <w:r w:rsidR="006B654C" w:rsidRPr="006B654C">
        <w:rPr>
          <w:rFonts w:ascii="Arial" w:hAnsi="Arial" w:cs="Arial"/>
          <w:b/>
          <w:bCs/>
          <w:color w:val="006666"/>
          <w:sz w:val="18"/>
          <w:szCs w:val="18"/>
        </w:rPr>
        <w:t xml:space="preserve">DEI Committee </w:t>
      </w:r>
    </w:p>
    <w:p w14:paraId="2CCDC7C6" w14:textId="7CAE6568" w:rsidR="004E4520" w:rsidRPr="006B654C" w:rsidRDefault="004E4520" w:rsidP="00E91040">
      <w:pPr>
        <w:pStyle w:val="ListParagraph"/>
        <w:numPr>
          <w:ilvl w:val="1"/>
          <w:numId w:val="23"/>
        </w:numPr>
        <w:rPr>
          <w:rFonts w:ascii="Arial" w:hAnsi="Arial" w:cs="Arial"/>
          <w:color w:val="006666"/>
          <w:sz w:val="18"/>
          <w:szCs w:val="18"/>
        </w:rPr>
      </w:pPr>
      <w:r w:rsidRPr="006B654C">
        <w:rPr>
          <w:rFonts w:ascii="Arial" w:hAnsi="Arial" w:cs="Arial"/>
          <w:color w:val="006666"/>
          <w:sz w:val="18"/>
          <w:szCs w:val="18"/>
        </w:rPr>
        <w:t>Communication initiatives</w:t>
      </w:r>
      <w:r w:rsidR="003F1AA5" w:rsidRPr="006B654C">
        <w:rPr>
          <w:rFonts w:ascii="Arial" w:hAnsi="Arial" w:cs="Arial"/>
          <w:color w:val="006666"/>
          <w:sz w:val="18"/>
          <w:szCs w:val="18"/>
        </w:rPr>
        <w:t xml:space="preserve"> – </w:t>
      </w:r>
      <w:r w:rsidR="006B654C" w:rsidRPr="006B654C">
        <w:rPr>
          <w:rFonts w:ascii="Arial" w:hAnsi="Arial" w:cs="Arial"/>
          <w:b/>
          <w:bCs/>
          <w:color w:val="006666"/>
          <w:sz w:val="18"/>
          <w:szCs w:val="18"/>
        </w:rPr>
        <w:t xml:space="preserve">Executive Committee </w:t>
      </w:r>
      <w:r w:rsidR="00551933">
        <w:rPr>
          <w:rFonts w:ascii="Arial" w:hAnsi="Arial" w:cs="Arial"/>
          <w:b/>
          <w:bCs/>
          <w:color w:val="006666"/>
          <w:sz w:val="18"/>
          <w:szCs w:val="18"/>
        </w:rPr>
        <w:t xml:space="preserve">/ DEI Committee </w:t>
      </w:r>
    </w:p>
    <w:p w14:paraId="6D75B0D9" w14:textId="05754829" w:rsidR="004E4520" w:rsidRPr="006B654C" w:rsidRDefault="004E4520" w:rsidP="00E91040">
      <w:pPr>
        <w:pStyle w:val="ListParagraph"/>
        <w:numPr>
          <w:ilvl w:val="1"/>
          <w:numId w:val="23"/>
        </w:numPr>
        <w:rPr>
          <w:rFonts w:ascii="Arial" w:hAnsi="Arial" w:cs="Arial"/>
          <w:color w:val="006666"/>
          <w:sz w:val="18"/>
          <w:szCs w:val="18"/>
        </w:rPr>
      </w:pPr>
      <w:r w:rsidRPr="006B654C">
        <w:rPr>
          <w:rFonts w:ascii="Arial" w:hAnsi="Arial" w:cs="Arial"/>
          <w:color w:val="006666"/>
          <w:sz w:val="18"/>
          <w:szCs w:val="18"/>
        </w:rPr>
        <w:t>Visible initiatives</w:t>
      </w:r>
      <w:r w:rsidR="003F1AA5" w:rsidRPr="006B654C">
        <w:rPr>
          <w:rFonts w:ascii="Arial" w:hAnsi="Arial" w:cs="Arial"/>
          <w:color w:val="006666"/>
          <w:sz w:val="18"/>
          <w:szCs w:val="18"/>
        </w:rPr>
        <w:t xml:space="preserve"> – </w:t>
      </w:r>
      <w:r w:rsidR="00E00424" w:rsidRPr="006B654C">
        <w:rPr>
          <w:rFonts w:ascii="Arial" w:hAnsi="Arial" w:cs="Arial"/>
          <w:b/>
          <w:bCs/>
          <w:color w:val="006666"/>
          <w:sz w:val="18"/>
          <w:szCs w:val="18"/>
        </w:rPr>
        <w:t>DEI Committee</w:t>
      </w:r>
    </w:p>
    <w:p w14:paraId="51B49932" w14:textId="15D5FA49" w:rsidR="00E00424" w:rsidRPr="00E00424" w:rsidRDefault="004E4520" w:rsidP="00E00424">
      <w:pPr>
        <w:pStyle w:val="ListParagraph"/>
        <w:numPr>
          <w:ilvl w:val="1"/>
          <w:numId w:val="23"/>
        </w:numPr>
        <w:rPr>
          <w:rFonts w:ascii="Arial" w:hAnsi="Arial" w:cs="Arial"/>
          <w:color w:val="006666"/>
          <w:sz w:val="18"/>
          <w:szCs w:val="18"/>
        </w:rPr>
      </w:pPr>
      <w:r w:rsidRPr="006B654C">
        <w:rPr>
          <w:rFonts w:ascii="Arial" w:hAnsi="Arial" w:cs="Arial"/>
          <w:color w:val="006666"/>
          <w:sz w:val="18"/>
          <w:szCs w:val="18"/>
        </w:rPr>
        <w:t xml:space="preserve">Learning initiatives </w:t>
      </w:r>
      <w:r w:rsidR="003F1AA5" w:rsidRPr="006B654C">
        <w:rPr>
          <w:rFonts w:ascii="Arial" w:hAnsi="Arial" w:cs="Arial"/>
          <w:color w:val="006666"/>
          <w:sz w:val="18"/>
          <w:szCs w:val="18"/>
        </w:rPr>
        <w:t xml:space="preserve">– </w:t>
      </w:r>
      <w:r w:rsidR="00E00424" w:rsidRPr="006B654C">
        <w:rPr>
          <w:rFonts w:ascii="Arial" w:hAnsi="Arial" w:cs="Arial"/>
          <w:b/>
          <w:bCs/>
          <w:color w:val="006666"/>
          <w:sz w:val="18"/>
          <w:szCs w:val="18"/>
        </w:rPr>
        <w:t>DEI Committee</w:t>
      </w:r>
    </w:p>
    <w:p w14:paraId="73A92E6A" w14:textId="4975396C" w:rsidR="00A55C5F" w:rsidRDefault="003F1AA5" w:rsidP="0095172F">
      <w:pPr>
        <w:rPr>
          <w:rFonts w:ascii="Arial" w:hAnsi="Arial" w:cs="Arial"/>
          <w:i/>
          <w:iCs/>
          <w:color w:val="006666"/>
          <w:sz w:val="18"/>
          <w:szCs w:val="18"/>
        </w:rPr>
      </w:pPr>
      <w:r w:rsidRPr="003F1AA5">
        <w:rPr>
          <w:rFonts w:ascii="Arial" w:hAnsi="Arial" w:cs="Arial"/>
          <w:i/>
          <w:iCs/>
          <w:color w:val="006666"/>
          <w:sz w:val="18"/>
          <w:szCs w:val="18"/>
        </w:rPr>
        <w:t>*reference FPA Diversity Slides in Basecamp</w:t>
      </w:r>
      <w:r w:rsidR="006B654C">
        <w:rPr>
          <w:rFonts w:ascii="Arial" w:hAnsi="Arial" w:cs="Arial"/>
          <w:i/>
          <w:iCs/>
          <w:color w:val="006666"/>
          <w:sz w:val="18"/>
          <w:szCs w:val="18"/>
        </w:rPr>
        <w:t xml:space="preserve"> (7/26/2020 / Files)</w:t>
      </w:r>
      <w:r>
        <w:rPr>
          <w:rFonts w:ascii="Arial" w:hAnsi="Arial" w:cs="Arial"/>
          <w:i/>
          <w:iCs/>
          <w:color w:val="006666"/>
          <w:sz w:val="18"/>
          <w:szCs w:val="18"/>
        </w:rPr>
        <w:t xml:space="preserve">* </w:t>
      </w:r>
    </w:p>
    <w:p w14:paraId="3128D1B5" w14:textId="77777777" w:rsidR="00551933" w:rsidRPr="0095172F" w:rsidRDefault="00551933" w:rsidP="0095172F">
      <w:pPr>
        <w:rPr>
          <w:rFonts w:ascii="Arial" w:hAnsi="Arial" w:cs="Arial"/>
          <w:i/>
          <w:iCs/>
          <w:color w:val="006666"/>
          <w:sz w:val="18"/>
          <w:szCs w:val="18"/>
        </w:rPr>
      </w:pPr>
    </w:p>
    <w:p w14:paraId="11FB98CA" w14:textId="087F17BB" w:rsidR="00DA2988" w:rsidRPr="00DA2988" w:rsidRDefault="00DA2988" w:rsidP="00DA2988">
      <w:pPr>
        <w:pStyle w:val="ListParagraph"/>
        <w:numPr>
          <w:ilvl w:val="0"/>
          <w:numId w:val="23"/>
        </w:numPr>
        <w:rPr>
          <w:rFonts w:ascii="Arial" w:hAnsi="Arial" w:cs="Arial"/>
          <w:color w:val="006666"/>
          <w:sz w:val="18"/>
          <w:szCs w:val="18"/>
          <w:u w:val="single"/>
        </w:rPr>
      </w:pPr>
      <w:r w:rsidRPr="00D12E3D">
        <w:rPr>
          <w:rFonts w:ascii="Arial" w:hAnsi="Arial" w:cs="Arial"/>
          <w:color w:val="006666"/>
          <w:sz w:val="18"/>
          <w:szCs w:val="18"/>
          <w:u w:val="single"/>
        </w:rPr>
        <w:t>Ways to integrate ideas and collaborate (other committees / organizations)</w:t>
      </w:r>
    </w:p>
    <w:p w14:paraId="6C7E8A6B" w14:textId="09933C64" w:rsidR="00A55C5F" w:rsidRPr="00A55C5F" w:rsidRDefault="00A55C5F" w:rsidP="00DA2988">
      <w:pPr>
        <w:pStyle w:val="CommentText"/>
        <w:numPr>
          <w:ilvl w:val="1"/>
          <w:numId w:val="23"/>
        </w:numPr>
        <w:contextualSpacing/>
        <w:rPr>
          <w:rFonts w:ascii="Arial" w:hAnsi="Arial" w:cs="Arial"/>
          <w:b/>
          <w:color w:val="006666"/>
          <w:sz w:val="18"/>
          <w:szCs w:val="18"/>
        </w:rPr>
      </w:pPr>
      <w:r w:rsidRPr="00A55C5F">
        <w:rPr>
          <w:rFonts w:ascii="Arial" w:hAnsi="Arial" w:cs="Arial"/>
          <w:color w:val="006666"/>
          <w:sz w:val="18"/>
          <w:szCs w:val="18"/>
        </w:rPr>
        <w:t xml:space="preserve">Understanding each committee goals – assess at each committee meeting </w:t>
      </w:r>
      <w:r w:rsidR="003F1AA5">
        <w:rPr>
          <w:rFonts w:ascii="Arial" w:hAnsi="Arial" w:cs="Arial"/>
          <w:color w:val="006666"/>
          <w:sz w:val="18"/>
          <w:szCs w:val="18"/>
        </w:rPr>
        <w:t xml:space="preserve">/ </w:t>
      </w:r>
      <w:r w:rsidRPr="00A55C5F">
        <w:rPr>
          <w:rFonts w:ascii="Arial" w:hAnsi="Arial" w:cs="Arial"/>
          <w:color w:val="006666"/>
          <w:sz w:val="18"/>
          <w:szCs w:val="18"/>
        </w:rPr>
        <w:t xml:space="preserve">check-in with </w:t>
      </w:r>
    </w:p>
    <w:p w14:paraId="6031A9C8" w14:textId="77777777" w:rsidR="00BB49D3" w:rsidRPr="00D81A92" w:rsidRDefault="00BB49D3" w:rsidP="00BB49D3">
      <w:pPr>
        <w:pStyle w:val="CommentText"/>
        <w:numPr>
          <w:ilvl w:val="2"/>
          <w:numId w:val="23"/>
        </w:numPr>
        <w:contextualSpacing/>
        <w:rPr>
          <w:rFonts w:ascii="Arial" w:hAnsi="Arial" w:cs="Arial"/>
          <w:b/>
          <w:color w:val="006666"/>
          <w:sz w:val="18"/>
          <w:szCs w:val="18"/>
        </w:rPr>
      </w:pPr>
      <w:r>
        <w:rPr>
          <w:rFonts w:ascii="Arial" w:hAnsi="Arial" w:cs="Arial"/>
          <w:color w:val="006666"/>
          <w:sz w:val="18"/>
          <w:szCs w:val="18"/>
        </w:rPr>
        <w:t xml:space="preserve">Executive committee </w:t>
      </w:r>
    </w:p>
    <w:p w14:paraId="5261A089" w14:textId="14CB42A9" w:rsidR="0047311C" w:rsidRPr="00D81A92" w:rsidRDefault="0047311C" w:rsidP="0047311C">
      <w:pPr>
        <w:pStyle w:val="CommentText"/>
        <w:numPr>
          <w:ilvl w:val="2"/>
          <w:numId w:val="23"/>
        </w:numPr>
        <w:contextualSpacing/>
        <w:rPr>
          <w:rFonts w:ascii="Arial" w:hAnsi="Arial" w:cs="Arial"/>
          <w:b/>
          <w:color w:val="006666"/>
          <w:sz w:val="18"/>
          <w:szCs w:val="18"/>
        </w:rPr>
      </w:pPr>
      <w:r>
        <w:rPr>
          <w:rFonts w:ascii="Arial" w:hAnsi="Arial" w:cs="Arial"/>
          <w:color w:val="006666"/>
          <w:sz w:val="18"/>
          <w:szCs w:val="18"/>
        </w:rPr>
        <w:t xml:space="preserve">Financial education </w:t>
      </w:r>
    </w:p>
    <w:p w14:paraId="065894A5" w14:textId="3F41DAF5" w:rsidR="0047311C" w:rsidRPr="00D81A92" w:rsidRDefault="0047311C" w:rsidP="0047311C">
      <w:pPr>
        <w:pStyle w:val="CommentText"/>
        <w:numPr>
          <w:ilvl w:val="2"/>
          <w:numId w:val="23"/>
        </w:numPr>
        <w:contextualSpacing/>
        <w:rPr>
          <w:rFonts w:ascii="Arial" w:hAnsi="Arial" w:cs="Arial"/>
          <w:b/>
          <w:color w:val="006666"/>
          <w:sz w:val="18"/>
          <w:szCs w:val="18"/>
        </w:rPr>
      </w:pPr>
      <w:r>
        <w:rPr>
          <w:rFonts w:ascii="Arial" w:hAnsi="Arial" w:cs="Arial"/>
          <w:color w:val="006666"/>
          <w:sz w:val="18"/>
          <w:szCs w:val="18"/>
        </w:rPr>
        <w:t xml:space="preserve">Pro bono </w:t>
      </w:r>
    </w:p>
    <w:p w14:paraId="5A12B1A2" w14:textId="536B57DE" w:rsidR="00DA2988" w:rsidRPr="00D81A92" w:rsidRDefault="00DA2988" w:rsidP="00A55C5F">
      <w:pPr>
        <w:pStyle w:val="CommentText"/>
        <w:numPr>
          <w:ilvl w:val="2"/>
          <w:numId w:val="23"/>
        </w:numPr>
        <w:contextualSpacing/>
        <w:rPr>
          <w:rFonts w:ascii="Arial" w:hAnsi="Arial" w:cs="Arial"/>
          <w:b/>
          <w:color w:val="006666"/>
          <w:sz w:val="18"/>
          <w:szCs w:val="18"/>
        </w:rPr>
      </w:pPr>
      <w:r>
        <w:rPr>
          <w:rFonts w:ascii="Arial" w:hAnsi="Arial" w:cs="Arial"/>
          <w:color w:val="006666"/>
          <w:sz w:val="18"/>
          <w:szCs w:val="18"/>
        </w:rPr>
        <w:t xml:space="preserve">Career development </w:t>
      </w:r>
    </w:p>
    <w:p w14:paraId="1A356D52" w14:textId="540CB7D3" w:rsidR="00DA2988" w:rsidRPr="00D81A92" w:rsidRDefault="00DA2988" w:rsidP="00A55C5F">
      <w:pPr>
        <w:pStyle w:val="CommentText"/>
        <w:numPr>
          <w:ilvl w:val="2"/>
          <w:numId w:val="23"/>
        </w:numPr>
        <w:contextualSpacing/>
        <w:rPr>
          <w:rFonts w:ascii="Arial" w:hAnsi="Arial" w:cs="Arial"/>
          <w:b/>
          <w:color w:val="006666"/>
          <w:sz w:val="18"/>
          <w:szCs w:val="18"/>
        </w:rPr>
      </w:pPr>
      <w:r>
        <w:rPr>
          <w:rFonts w:ascii="Arial" w:hAnsi="Arial" w:cs="Arial"/>
          <w:color w:val="006666"/>
          <w:sz w:val="18"/>
          <w:szCs w:val="18"/>
        </w:rPr>
        <w:t xml:space="preserve">NexGen </w:t>
      </w:r>
    </w:p>
    <w:p w14:paraId="0EAF919F" w14:textId="0716B8E2" w:rsidR="00DA2988" w:rsidRPr="0095172F" w:rsidRDefault="00DA2988" w:rsidP="00A55C5F">
      <w:pPr>
        <w:pStyle w:val="CommentText"/>
        <w:numPr>
          <w:ilvl w:val="2"/>
          <w:numId w:val="23"/>
        </w:numPr>
        <w:contextualSpacing/>
        <w:rPr>
          <w:rFonts w:ascii="Arial" w:hAnsi="Arial" w:cs="Arial"/>
          <w:b/>
          <w:color w:val="006666"/>
          <w:sz w:val="18"/>
          <w:szCs w:val="18"/>
        </w:rPr>
      </w:pPr>
      <w:r>
        <w:rPr>
          <w:rFonts w:ascii="Arial" w:hAnsi="Arial" w:cs="Arial"/>
          <w:color w:val="006666"/>
          <w:sz w:val="18"/>
          <w:szCs w:val="18"/>
        </w:rPr>
        <w:t xml:space="preserve">Professional issues </w:t>
      </w:r>
      <w:r w:rsidRPr="003F1AA5">
        <w:rPr>
          <w:rFonts w:ascii="Arial" w:hAnsi="Arial" w:cs="Arial"/>
          <w:b/>
          <w:bCs/>
          <w:color w:val="006666"/>
          <w:sz w:val="18"/>
          <w:szCs w:val="18"/>
        </w:rPr>
        <w:t xml:space="preserve">  </w:t>
      </w:r>
    </w:p>
    <w:p w14:paraId="18B74A3E" w14:textId="618489C7" w:rsidR="0095172F" w:rsidRPr="0095172F" w:rsidRDefault="0095172F" w:rsidP="0095172F">
      <w:pPr>
        <w:pStyle w:val="CommentText"/>
        <w:numPr>
          <w:ilvl w:val="2"/>
          <w:numId w:val="23"/>
        </w:numPr>
        <w:contextualSpacing/>
        <w:rPr>
          <w:rFonts w:ascii="Arial" w:hAnsi="Arial" w:cs="Arial"/>
          <w:b/>
          <w:color w:val="006666"/>
          <w:sz w:val="18"/>
          <w:szCs w:val="18"/>
        </w:rPr>
      </w:pPr>
      <w:r>
        <w:rPr>
          <w:rFonts w:ascii="Arial" w:hAnsi="Arial" w:cs="Arial"/>
          <w:color w:val="006666"/>
          <w:sz w:val="18"/>
          <w:szCs w:val="18"/>
        </w:rPr>
        <w:t xml:space="preserve">PR </w:t>
      </w:r>
      <w:r w:rsidRPr="003F1AA5">
        <w:rPr>
          <w:rFonts w:ascii="Arial" w:hAnsi="Arial" w:cs="Arial"/>
          <w:b/>
          <w:bCs/>
          <w:color w:val="006666"/>
          <w:sz w:val="18"/>
          <w:szCs w:val="18"/>
        </w:rPr>
        <w:t xml:space="preserve"> </w:t>
      </w:r>
    </w:p>
    <w:p w14:paraId="72AF3ACC" w14:textId="1A199067" w:rsidR="00DA2988" w:rsidRPr="00DA2988" w:rsidRDefault="00DA2988" w:rsidP="00A55C5F">
      <w:pPr>
        <w:pStyle w:val="CommentText"/>
        <w:numPr>
          <w:ilvl w:val="2"/>
          <w:numId w:val="23"/>
        </w:numPr>
        <w:contextualSpacing/>
        <w:rPr>
          <w:rFonts w:ascii="Arial" w:hAnsi="Arial" w:cs="Arial"/>
          <w:b/>
          <w:color w:val="006666"/>
          <w:sz w:val="18"/>
          <w:szCs w:val="18"/>
        </w:rPr>
      </w:pPr>
      <w:r>
        <w:rPr>
          <w:rFonts w:ascii="Arial" w:hAnsi="Arial" w:cs="Arial"/>
          <w:color w:val="006666"/>
          <w:sz w:val="18"/>
          <w:szCs w:val="18"/>
        </w:rPr>
        <w:t xml:space="preserve">Ascend </w:t>
      </w:r>
    </w:p>
    <w:p w14:paraId="476F99F9" w14:textId="299A690C" w:rsidR="00DA2988" w:rsidRPr="00D81A92" w:rsidRDefault="00DA2988" w:rsidP="00A55C5F">
      <w:pPr>
        <w:pStyle w:val="CommentText"/>
        <w:numPr>
          <w:ilvl w:val="2"/>
          <w:numId w:val="23"/>
        </w:numPr>
        <w:contextualSpacing/>
        <w:rPr>
          <w:rFonts w:ascii="Arial" w:hAnsi="Arial" w:cs="Arial"/>
          <w:b/>
          <w:color w:val="006666"/>
          <w:sz w:val="18"/>
          <w:szCs w:val="18"/>
        </w:rPr>
      </w:pPr>
      <w:r>
        <w:rPr>
          <w:rFonts w:ascii="Arial" w:hAnsi="Arial" w:cs="Arial"/>
          <w:color w:val="006666"/>
          <w:sz w:val="18"/>
          <w:szCs w:val="18"/>
        </w:rPr>
        <w:t xml:space="preserve">Membership / new member (recruitment) </w:t>
      </w:r>
    </w:p>
    <w:p w14:paraId="1F72B4A9" w14:textId="5B57E322" w:rsidR="00DA2988" w:rsidRPr="00D81A92" w:rsidRDefault="00DA2988" w:rsidP="00A55C5F">
      <w:pPr>
        <w:pStyle w:val="CommentText"/>
        <w:numPr>
          <w:ilvl w:val="2"/>
          <w:numId w:val="23"/>
        </w:numPr>
        <w:contextualSpacing/>
        <w:rPr>
          <w:rFonts w:ascii="Arial" w:hAnsi="Arial" w:cs="Arial"/>
          <w:b/>
          <w:color w:val="006666"/>
          <w:sz w:val="18"/>
          <w:szCs w:val="18"/>
        </w:rPr>
      </w:pPr>
      <w:r>
        <w:rPr>
          <w:rFonts w:ascii="Arial" w:hAnsi="Arial" w:cs="Arial"/>
          <w:color w:val="006666"/>
          <w:sz w:val="18"/>
          <w:szCs w:val="18"/>
        </w:rPr>
        <w:t xml:space="preserve">Partnerships </w:t>
      </w:r>
    </w:p>
    <w:p w14:paraId="0E896AA6" w14:textId="11E990CE" w:rsidR="00DA2988" w:rsidRPr="00D81A92" w:rsidRDefault="00DA2988" w:rsidP="00A55C5F">
      <w:pPr>
        <w:pStyle w:val="CommentText"/>
        <w:numPr>
          <w:ilvl w:val="2"/>
          <w:numId w:val="23"/>
        </w:numPr>
        <w:contextualSpacing/>
        <w:rPr>
          <w:rFonts w:ascii="Arial" w:hAnsi="Arial" w:cs="Arial"/>
          <w:b/>
          <w:color w:val="006666"/>
          <w:sz w:val="18"/>
          <w:szCs w:val="18"/>
        </w:rPr>
      </w:pPr>
      <w:r>
        <w:rPr>
          <w:rFonts w:ascii="Arial" w:hAnsi="Arial" w:cs="Arial"/>
          <w:color w:val="006666"/>
          <w:sz w:val="18"/>
          <w:szCs w:val="18"/>
        </w:rPr>
        <w:t xml:space="preserve">Programs </w:t>
      </w:r>
    </w:p>
    <w:p w14:paraId="48CD1F12" w14:textId="77777777" w:rsidR="00DA2988" w:rsidRDefault="00DA2988" w:rsidP="00DA2988">
      <w:pPr>
        <w:pStyle w:val="CommentText"/>
        <w:contextualSpacing/>
        <w:rPr>
          <w:rFonts w:ascii="Arial" w:hAnsi="Arial" w:cs="Arial"/>
          <w:color w:val="006666"/>
          <w:sz w:val="18"/>
          <w:szCs w:val="18"/>
        </w:rPr>
      </w:pPr>
    </w:p>
    <w:p w14:paraId="002DDB4C" w14:textId="27FA3AD6" w:rsidR="00DA2988" w:rsidRPr="003F1AA5" w:rsidRDefault="00DA2988" w:rsidP="00DA2988">
      <w:pPr>
        <w:pStyle w:val="CommentText"/>
        <w:contextualSpacing/>
        <w:rPr>
          <w:rFonts w:ascii="Arial" w:hAnsi="Arial" w:cs="Arial"/>
          <w:i/>
          <w:iCs/>
          <w:color w:val="006666"/>
          <w:sz w:val="18"/>
          <w:szCs w:val="18"/>
        </w:rPr>
      </w:pPr>
      <w:r w:rsidRPr="003F1AA5">
        <w:rPr>
          <w:rFonts w:ascii="Arial" w:hAnsi="Arial" w:cs="Arial"/>
          <w:i/>
          <w:iCs/>
          <w:color w:val="006666"/>
          <w:sz w:val="18"/>
          <w:szCs w:val="18"/>
        </w:rPr>
        <w:t>*Reference google sheet (FPA D</w:t>
      </w:r>
      <w:r w:rsidR="00D85EC5">
        <w:rPr>
          <w:rFonts w:ascii="Arial" w:hAnsi="Arial" w:cs="Arial"/>
          <w:i/>
          <w:iCs/>
          <w:color w:val="006666"/>
          <w:sz w:val="18"/>
          <w:szCs w:val="18"/>
        </w:rPr>
        <w:t>E</w:t>
      </w:r>
      <w:r w:rsidRPr="003F1AA5">
        <w:rPr>
          <w:rFonts w:ascii="Arial" w:hAnsi="Arial" w:cs="Arial"/>
          <w:i/>
          <w:iCs/>
          <w:color w:val="006666"/>
          <w:sz w:val="18"/>
          <w:szCs w:val="18"/>
        </w:rPr>
        <w:t>I Committee) for specific goals</w:t>
      </w:r>
      <w:r w:rsidR="003F1AA5">
        <w:rPr>
          <w:rFonts w:ascii="Arial" w:hAnsi="Arial" w:cs="Arial"/>
          <w:i/>
          <w:iCs/>
          <w:color w:val="006666"/>
          <w:sz w:val="18"/>
          <w:szCs w:val="18"/>
        </w:rPr>
        <w:t xml:space="preserve"> with each committee</w:t>
      </w:r>
      <w:r w:rsidRPr="003F1AA5">
        <w:rPr>
          <w:rFonts w:ascii="Arial" w:hAnsi="Arial" w:cs="Arial"/>
          <w:i/>
          <w:iCs/>
          <w:color w:val="006666"/>
          <w:sz w:val="18"/>
          <w:szCs w:val="18"/>
        </w:rPr>
        <w:t xml:space="preserve">* </w:t>
      </w:r>
    </w:p>
    <w:p w14:paraId="11976F79" w14:textId="35A71E74" w:rsidR="00A55C5F" w:rsidRDefault="00DA2988" w:rsidP="003F1AA5">
      <w:pPr>
        <w:pStyle w:val="CommentText"/>
        <w:contextualSpacing/>
        <w:rPr>
          <w:rFonts w:ascii="Arial" w:hAnsi="Arial" w:cs="Arial"/>
          <w:b/>
          <w:bCs/>
          <w:i/>
          <w:iCs/>
          <w:color w:val="006666"/>
          <w:sz w:val="18"/>
          <w:szCs w:val="18"/>
        </w:rPr>
      </w:pPr>
      <w:r>
        <w:rPr>
          <w:rFonts w:ascii="Arial" w:hAnsi="Arial" w:cs="Arial"/>
          <w:b/>
          <w:bCs/>
          <w:i/>
          <w:iCs/>
          <w:color w:val="006666"/>
          <w:sz w:val="18"/>
          <w:szCs w:val="18"/>
        </w:rPr>
        <w:t>*</w:t>
      </w:r>
      <w:hyperlink r:id="rId12" w:history="1">
        <w:r w:rsidRPr="007F46F5">
          <w:rPr>
            <w:rStyle w:val="Hyperlink"/>
            <w:rFonts w:ascii="Arial" w:hAnsi="Arial" w:cs="Arial"/>
            <w:b/>
            <w:bCs/>
            <w:i/>
            <w:iCs/>
            <w:sz w:val="18"/>
            <w:szCs w:val="18"/>
          </w:rPr>
          <w:t>https://docs.google.com/spreadsheets/d/1CF0nzvJRsZgyjmSgASRgj8TL5AuG88KFWeaetuSJgGI/edit?usp=sharing</w:t>
        </w:r>
      </w:hyperlink>
    </w:p>
    <w:p w14:paraId="4BF3D985" w14:textId="77777777" w:rsidR="00180F62" w:rsidRDefault="00180F62" w:rsidP="00632B72">
      <w:pPr>
        <w:rPr>
          <w:rFonts w:ascii="Times New Roman" w:hAnsi="Times New Roman"/>
          <w:sz w:val="22"/>
          <w:szCs w:val="22"/>
        </w:rPr>
      </w:pPr>
    </w:p>
    <w:p w14:paraId="628DEA3D" w14:textId="64A6A728" w:rsidR="00DC3B9D" w:rsidRDefault="00DC3B9D" w:rsidP="00DC3B9D">
      <w:pPr>
        <w:contextualSpacing/>
        <w:rPr>
          <w:rFonts w:ascii="Arial" w:hAnsi="Arial" w:cs="Arial"/>
          <w:b/>
          <w:color w:val="006666"/>
          <w:sz w:val="18"/>
          <w:szCs w:val="18"/>
        </w:rPr>
      </w:pPr>
      <w:r>
        <w:rPr>
          <w:rFonts w:ascii="Arial" w:hAnsi="Arial" w:cs="Arial"/>
          <w:b/>
          <w:color w:val="006666"/>
          <w:sz w:val="18"/>
          <w:szCs w:val="18"/>
        </w:rPr>
        <w:t>Strategy 4</w:t>
      </w:r>
      <w:r w:rsidR="00CD3EB9">
        <w:rPr>
          <w:rFonts w:ascii="Arial" w:hAnsi="Arial" w:cs="Arial"/>
          <w:b/>
          <w:color w:val="006666"/>
          <w:sz w:val="18"/>
          <w:szCs w:val="18"/>
        </w:rPr>
        <w:t xml:space="preserve">: </w:t>
      </w:r>
      <w:bookmarkStart w:id="1" w:name="_Hlk77582185"/>
      <w:r w:rsidR="00CD3EB9">
        <w:rPr>
          <w:rFonts w:ascii="Arial" w:hAnsi="Arial" w:cs="Arial"/>
          <w:b/>
          <w:color w:val="006666"/>
          <w:sz w:val="18"/>
          <w:szCs w:val="18"/>
        </w:rPr>
        <w:t xml:space="preserve">Create new DEI opportunities and </w:t>
      </w:r>
      <w:r w:rsidR="00D85EC5">
        <w:rPr>
          <w:rFonts w:ascii="Arial" w:hAnsi="Arial" w:cs="Arial"/>
          <w:b/>
          <w:color w:val="006666"/>
          <w:sz w:val="18"/>
          <w:szCs w:val="18"/>
        </w:rPr>
        <w:t>e</w:t>
      </w:r>
      <w:r w:rsidR="00CD3EB9">
        <w:rPr>
          <w:rFonts w:ascii="Arial" w:hAnsi="Arial" w:cs="Arial"/>
          <w:b/>
          <w:color w:val="006666"/>
          <w:sz w:val="18"/>
          <w:szCs w:val="18"/>
        </w:rPr>
        <w:t xml:space="preserve">ducation </w:t>
      </w:r>
      <w:bookmarkEnd w:id="1"/>
    </w:p>
    <w:p w14:paraId="64EC9955" w14:textId="1CF422F4" w:rsidR="00180F62" w:rsidRDefault="00180F62" w:rsidP="00632B72">
      <w:pPr>
        <w:rPr>
          <w:rFonts w:ascii="Times New Roman" w:hAnsi="Times New Roman"/>
          <w:sz w:val="22"/>
          <w:szCs w:val="22"/>
        </w:rPr>
      </w:pPr>
    </w:p>
    <w:p w14:paraId="020EEF87" w14:textId="22094275" w:rsidR="00CD3EB9" w:rsidRPr="00C6741A" w:rsidRDefault="00DC3B9D" w:rsidP="00C6741A">
      <w:pPr>
        <w:pStyle w:val="ListParagraph"/>
        <w:numPr>
          <w:ilvl w:val="0"/>
          <w:numId w:val="23"/>
        </w:numPr>
        <w:rPr>
          <w:rFonts w:ascii="Arial" w:hAnsi="Arial" w:cs="Arial"/>
          <w:color w:val="006666"/>
          <w:sz w:val="18"/>
          <w:szCs w:val="18"/>
          <w:u w:val="single"/>
        </w:rPr>
      </w:pPr>
      <w:r>
        <w:rPr>
          <w:rFonts w:ascii="Arial" w:hAnsi="Arial" w:cs="Arial"/>
          <w:color w:val="006666"/>
          <w:sz w:val="18"/>
          <w:szCs w:val="18"/>
          <w:u w:val="single"/>
        </w:rPr>
        <w:t xml:space="preserve">Why are we </w:t>
      </w:r>
      <w:r w:rsidR="00551933">
        <w:rPr>
          <w:rFonts w:ascii="Arial" w:hAnsi="Arial" w:cs="Arial"/>
          <w:color w:val="006666"/>
          <w:sz w:val="18"/>
          <w:szCs w:val="18"/>
          <w:u w:val="single"/>
        </w:rPr>
        <w:t>creating new</w:t>
      </w:r>
      <w:r>
        <w:rPr>
          <w:rFonts w:ascii="Arial" w:hAnsi="Arial" w:cs="Arial"/>
          <w:color w:val="006666"/>
          <w:sz w:val="18"/>
          <w:szCs w:val="18"/>
          <w:u w:val="single"/>
        </w:rPr>
        <w:t xml:space="preserve"> DEI</w:t>
      </w:r>
      <w:r w:rsidR="00551933">
        <w:rPr>
          <w:rFonts w:ascii="Arial" w:hAnsi="Arial" w:cs="Arial"/>
          <w:color w:val="006666"/>
          <w:sz w:val="18"/>
          <w:szCs w:val="18"/>
          <w:u w:val="single"/>
        </w:rPr>
        <w:t xml:space="preserve"> opportunities and education? </w:t>
      </w:r>
    </w:p>
    <w:p w14:paraId="3FBBB854" w14:textId="6C0FB59D" w:rsidR="00C6741A" w:rsidRPr="003F1AA5" w:rsidRDefault="00C6741A" w:rsidP="00C6741A">
      <w:pPr>
        <w:pStyle w:val="ListParagraph"/>
        <w:numPr>
          <w:ilvl w:val="1"/>
          <w:numId w:val="23"/>
        </w:numPr>
        <w:rPr>
          <w:rFonts w:ascii="Arial" w:hAnsi="Arial" w:cs="Arial"/>
          <w:color w:val="006666"/>
          <w:sz w:val="18"/>
          <w:szCs w:val="18"/>
        </w:rPr>
      </w:pPr>
      <w:r w:rsidRPr="003F1AA5">
        <w:rPr>
          <w:rFonts w:ascii="Arial" w:hAnsi="Arial" w:cs="Arial"/>
          <w:color w:val="006666"/>
          <w:sz w:val="18"/>
          <w:szCs w:val="18"/>
        </w:rPr>
        <w:t xml:space="preserve">To </w:t>
      </w:r>
      <w:r>
        <w:rPr>
          <w:rFonts w:ascii="Arial" w:hAnsi="Arial" w:cs="Arial"/>
          <w:color w:val="006666"/>
          <w:sz w:val="18"/>
          <w:szCs w:val="18"/>
        </w:rPr>
        <w:t xml:space="preserve">continue to advance </w:t>
      </w:r>
      <w:r w:rsidRPr="003F1AA5">
        <w:rPr>
          <w:rFonts w:ascii="Arial" w:hAnsi="Arial" w:cs="Arial"/>
          <w:color w:val="006666"/>
          <w:sz w:val="18"/>
          <w:szCs w:val="18"/>
        </w:rPr>
        <w:t>our chapter and industry for</w:t>
      </w:r>
      <w:r>
        <w:rPr>
          <w:rFonts w:ascii="Arial" w:hAnsi="Arial" w:cs="Arial"/>
          <w:color w:val="006666"/>
          <w:sz w:val="18"/>
          <w:szCs w:val="18"/>
        </w:rPr>
        <w:t xml:space="preserve">ward </w:t>
      </w:r>
      <w:r w:rsidRPr="003F1AA5">
        <w:rPr>
          <w:rFonts w:ascii="Arial" w:hAnsi="Arial" w:cs="Arial"/>
          <w:color w:val="006666"/>
          <w:sz w:val="18"/>
          <w:szCs w:val="18"/>
        </w:rPr>
        <w:t>advancing DEI</w:t>
      </w:r>
      <w:r>
        <w:rPr>
          <w:rFonts w:ascii="Arial" w:hAnsi="Arial" w:cs="Arial"/>
          <w:color w:val="006666"/>
          <w:sz w:val="18"/>
          <w:szCs w:val="18"/>
        </w:rPr>
        <w:t xml:space="preserve"> initiatives </w:t>
      </w:r>
      <w:r w:rsidRPr="003F1AA5">
        <w:rPr>
          <w:rFonts w:ascii="Arial" w:hAnsi="Arial" w:cs="Arial"/>
          <w:color w:val="006666"/>
          <w:sz w:val="18"/>
          <w:szCs w:val="18"/>
        </w:rPr>
        <w:t xml:space="preserve"> </w:t>
      </w:r>
    </w:p>
    <w:p w14:paraId="5CEDA48F" w14:textId="75B8D0EC" w:rsidR="00DC3B9D" w:rsidRDefault="00DC3B9D" w:rsidP="00632B72">
      <w:pPr>
        <w:rPr>
          <w:rFonts w:ascii="Times New Roman" w:hAnsi="Times New Roman"/>
          <w:sz w:val="22"/>
          <w:szCs w:val="22"/>
        </w:rPr>
      </w:pPr>
    </w:p>
    <w:p w14:paraId="360E6676" w14:textId="1207D11B" w:rsidR="00DC3B9D" w:rsidRDefault="00DC3B9D" w:rsidP="00DC3B9D">
      <w:pPr>
        <w:pStyle w:val="ListParagraph"/>
        <w:numPr>
          <w:ilvl w:val="0"/>
          <w:numId w:val="23"/>
        </w:numPr>
        <w:rPr>
          <w:rFonts w:ascii="Arial" w:hAnsi="Arial" w:cs="Arial"/>
          <w:color w:val="006666"/>
          <w:sz w:val="18"/>
          <w:szCs w:val="18"/>
          <w:u w:val="single"/>
        </w:rPr>
      </w:pPr>
      <w:r>
        <w:rPr>
          <w:rFonts w:ascii="Arial" w:hAnsi="Arial" w:cs="Arial"/>
          <w:color w:val="006666"/>
          <w:sz w:val="18"/>
          <w:szCs w:val="18"/>
          <w:u w:val="single"/>
        </w:rPr>
        <w:t xml:space="preserve">How will we communicate with our targeted audiences? </w:t>
      </w:r>
    </w:p>
    <w:p w14:paraId="08065A04" w14:textId="77777777" w:rsidR="00C6741A" w:rsidRPr="00551933" w:rsidRDefault="00C6741A" w:rsidP="00C6741A">
      <w:pPr>
        <w:pStyle w:val="ListParagraph"/>
        <w:numPr>
          <w:ilvl w:val="1"/>
          <w:numId w:val="23"/>
        </w:numPr>
        <w:rPr>
          <w:rFonts w:ascii="Arial" w:hAnsi="Arial" w:cs="Arial"/>
          <w:color w:val="006666"/>
          <w:sz w:val="18"/>
          <w:szCs w:val="18"/>
          <w:u w:val="single"/>
        </w:rPr>
      </w:pPr>
      <w:r>
        <w:rPr>
          <w:rFonts w:ascii="Arial" w:hAnsi="Arial" w:cs="Arial"/>
          <w:color w:val="006666"/>
          <w:sz w:val="18"/>
          <w:szCs w:val="18"/>
        </w:rPr>
        <w:t>Emails / calls / word of mouth throughout the membership</w:t>
      </w:r>
    </w:p>
    <w:p w14:paraId="1E6E497F" w14:textId="7CA8D8BB" w:rsidR="00C6741A" w:rsidRPr="00C6741A" w:rsidRDefault="00C6741A" w:rsidP="00C6741A">
      <w:pPr>
        <w:pStyle w:val="ListParagraph"/>
        <w:numPr>
          <w:ilvl w:val="1"/>
          <w:numId w:val="23"/>
        </w:numPr>
        <w:rPr>
          <w:rFonts w:ascii="Arial" w:hAnsi="Arial" w:cs="Arial"/>
          <w:color w:val="006666"/>
          <w:sz w:val="18"/>
          <w:szCs w:val="18"/>
          <w:u w:val="single"/>
        </w:rPr>
      </w:pPr>
      <w:r>
        <w:rPr>
          <w:rFonts w:ascii="Arial" w:hAnsi="Arial" w:cs="Arial"/>
          <w:color w:val="006666"/>
          <w:sz w:val="18"/>
          <w:szCs w:val="18"/>
        </w:rPr>
        <w:t xml:space="preserve">Presentation / meetings </w:t>
      </w:r>
    </w:p>
    <w:p w14:paraId="4E33D8BB" w14:textId="2687B7E8" w:rsidR="00DC3B9D" w:rsidRDefault="00DC3B9D" w:rsidP="00632B72">
      <w:pPr>
        <w:rPr>
          <w:rFonts w:ascii="Times New Roman" w:hAnsi="Times New Roman"/>
          <w:sz w:val="22"/>
          <w:szCs w:val="22"/>
        </w:rPr>
      </w:pPr>
    </w:p>
    <w:p w14:paraId="063F85AC" w14:textId="07EF6D11" w:rsidR="00DC3B9D" w:rsidRDefault="00DC3B9D" w:rsidP="00DC3B9D">
      <w:pPr>
        <w:pStyle w:val="ListParagraph"/>
        <w:numPr>
          <w:ilvl w:val="0"/>
          <w:numId w:val="23"/>
        </w:numPr>
        <w:rPr>
          <w:rFonts w:ascii="Arial" w:hAnsi="Arial" w:cs="Arial"/>
          <w:color w:val="006666"/>
          <w:sz w:val="18"/>
          <w:szCs w:val="18"/>
          <w:u w:val="single"/>
        </w:rPr>
      </w:pPr>
      <w:r>
        <w:rPr>
          <w:rFonts w:ascii="Arial" w:hAnsi="Arial" w:cs="Arial"/>
          <w:color w:val="006666"/>
          <w:sz w:val="18"/>
          <w:szCs w:val="18"/>
          <w:u w:val="single"/>
        </w:rPr>
        <w:t>Who are our targeted audiences?</w:t>
      </w:r>
    </w:p>
    <w:p w14:paraId="0737D343" w14:textId="583EBC86" w:rsidR="00CD3EB9" w:rsidRPr="00C6741A" w:rsidRDefault="00C6741A" w:rsidP="00CD3EB9">
      <w:pPr>
        <w:pStyle w:val="ListParagraph"/>
        <w:numPr>
          <w:ilvl w:val="1"/>
          <w:numId w:val="23"/>
        </w:numPr>
        <w:rPr>
          <w:rFonts w:ascii="Arial" w:hAnsi="Arial" w:cs="Arial"/>
          <w:color w:val="006666"/>
          <w:sz w:val="18"/>
          <w:szCs w:val="18"/>
        </w:rPr>
      </w:pPr>
      <w:r w:rsidRPr="00C6741A">
        <w:rPr>
          <w:rFonts w:ascii="Arial" w:hAnsi="Arial" w:cs="Arial"/>
          <w:color w:val="006666"/>
          <w:sz w:val="18"/>
          <w:szCs w:val="18"/>
        </w:rPr>
        <w:t xml:space="preserve">FPA of MN chapter leaders and general members </w:t>
      </w:r>
    </w:p>
    <w:p w14:paraId="3FA70A36" w14:textId="3B874D89" w:rsidR="00DC3B9D" w:rsidRDefault="00DC3B9D" w:rsidP="00632B72">
      <w:pPr>
        <w:rPr>
          <w:rFonts w:ascii="Times New Roman" w:hAnsi="Times New Roman"/>
          <w:b/>
          <w:bCs/>
          <w:sz w:val="22"/>
          <w:szCs w:val="22"/>
        </w:rPr>
      </w:pPr>
    </w:p>
    <w:p w14:paraId="7FE41726" w14:textId="303ACD79" w:rsidR="00DC3B9D" w:rsidRDefault="00DC3B9D" w:rsidP="00DC3B9D">
      <w:pPr>
        <w:pStyle w:val="ListParagraph"/>
        <w:numPr>
          <w:ilvl w:val="0"/>
          <w:numId w:val="23"/>
        </w:numPr>
        <w:rPr>
          <w:rFonts w:ascii="Arial" w:hAnsi="Arial" w:cs="Arial"/>
          <w:color w:val="006666"/>
          <w:sz w:val="18"/>
          <w:szCs w:val="18"/>
          <w:u w:val="single"/>
        </w:rPr>
      </w:pPr>
      <w:r>
        <w:rPr>
          <w:rFonts w:ascii="Arial" w:hAnsi="Arial" w:cs="Arial"/>
          <w:color w:val="006666"/>
          <w:sz w:val="18"/>
          <w:szCs w:val="18"/>
          <w:u w:val="single"/>
        </w:rPr>
        <w:t>How will we measure success?</w:t>
      </w:r>
    </w:p>
    <w:p w14:paraId="50B66240" w14:textId="7054C32A" w:rsidR="00DC3B9D" w:rsidRPr="00702A5B" w:rsidRDefault="00C6741A" w:rsidP="00632B72">
      <w:pPr>
        <w:pStyle w:val="ListParagraph"/>
        <w:numPr>
          <w:ilvl w:val="1"/>
          <w:numId w:val="23"/>
        </w:numPr>
        <w:rPr>
          <w:rFonts w:ascii="Times New Roman" w:hAnsi="Times New Roman"/>
          <w:b/>
          <w:bCs/>
          <w:sz w:val="22"/>
          <w:szCs w:val="22"/>
        </w:rPr>
      </w:pPr>
      <w:r w:rsidRPr="00702A5B">
        <w:rPr>
          <w:rFonts w:ascii="Arial" w:hAnsi="Arial" w:cs="Arial"/>
          <w:color w:val="006666"/>
          <w:sz w:val="18"/>
          <w:szCs w:val="18"/>
        </w:rPr>
        <w:t>Participation from our membership</w:t>
      </w:r>
      <w:r w:rsidR="00702A5B">
        <w:rPr>
          <w:rFonts w:ascii="Arial" w:hAnsi="Arial" w:cs="Arial"/>
          <w:color w:val="006666"/>
          <w:sz w:val="18"/>
          <w:szCs w:val="18"/>
        </w:rPr>
        <w:t xml:space="preserve"> (2% - 3%)</w:t>
      </w:r>
      <w:r w:rsidR="00702A5B">
        <w:rPr>
          <w:rFonts w:ascii="Arial" w:hAnsi="Arial" w:cs="Arial"/>
          <w:color w:val="006666"/>
          <w:sz w:val="18"/>
          <w:szCs w:val="18"/>
        </w:rPr>
        <w:tab/>
      </w:r>
    </w:p>
    <w:p w14:paraId="239E5511" w14:textId="3CFC6ADD" w:rsidR="00702A5B" w:rsidRPr="00702A5B" w:rsidRDefault="00702A5B" w:rsidP="00632B72">
      <w:pPr>
        <w:pStyle w:val="ListParagraph"/>
        <w:numPr>
          <w:ilvl w:val="1"/>
          <w:numId w:val="23"/>
        </w:numPr>
        <w:rPr>
          <w:rFonts w:ascii="Times New Roman" w:hAnsi="Times New Roman"/>
          <w:b/>
          <w:bCs/>
          <w:sz w:val="22"/>
          <w:szCs w:val="22"/>
        </w:rPr>
      </w:pPr>
      <w:r>
        <w:rPr>
          <w:rFonts w:ascii="Arial" w:hAnsi="Arial" w:cs="Arial"/>
          <w:color w:val="006666"/>
          <w:sz w:val="18"/>
          <w:szCs w:val="18"/>
        </w:rPr>
        <w:t xml:space="preserve">Plan four networking events </w:t>
      </w:r>
      <w:r w:rsidR="00AA5E4B">
        <w:rPr>
          <w:rFonts w:ascii="Arial" w:hAnsi="Arial" w:cs="Arial"/>
          <w:color w:val="006666"/>
          <w:sz w:val="18"/>
          <w:szCs w:val="18"/>
        </w:rPr>
        <w:t xml:space="preserve">and </w:t>
      </w:r>
      <w:r>
        <w:rPr>
          <w:rFonts w:ascii="Arial" w:hAnsi="Arial" w:cs="Arial"/>
          <w:color w:val="006666"/>
          <w:sz w:val="18"/>
          <w:szCs w:val="18"/>
        </w:rPr>
        <w:t xml:space="preserve">one education opportunity each year </w:t>
      </w:r>
    </w:p>
    <w:p w14:paraId="55356DCF" w14:textId="77777777" w:rsidR="00702A5B" w:rsidRPr="00702A5B" w:rsidRDefault="00702A5B" w:rsidP="00702A5B">
      <w:pPr>
        <w:pStyle w:val="ListParagraph"/>
        <w:ind w:left="1440"/>
        <w:rPr>
          <w:rFonts w:ascii="Times New Roman" w:hAnsi="Times New Roman"/>
          <w:b/>
          <w:bCs/>
          <w:sz w:val="22"/>
          <w:szCs w:val="22"/>
        </w:rPr>
      </w:pPr>
    </w:p>
    <w:p w14:paraId="1623EB55" w14:textId="453BD56F" w:rsidR="00DC3B9D" w:rsidRDefault="00DC3B9D" w:rsidP="00DC3B9D">
      <w:pPr>
        <w:pStyle w:val="ListParagraph"/>
        <w:numPr>
          <w:ilvl w:val="0"/>
          <w:numId w:val="23"/>
        </w:numPr>
        <w:rPr>
          <w:rFonts w:ascii="Arial" w:hAnsi="Arial" w:cs="Arial"/>
          <w:color w:val="006666"/>
          <w:sz w:val="18"/>
          <w:szCs w:val="18"/>
          <w:u w:val="single"/>
        </w:rPr>
      </w:pPr>
      <w:r w:rsidRPr="00180F62">
        <w:rPr>
          <w:rFonts w:ascii="Arial" w:hAnsi="Arial" w:cs="Arial"/>
          <w:color w:val="006666"/>
          <w:sz w:val="18"/>
          <w:szCs w:val="18"/>
          <w:u w:val="single"/>
        </w:rPr>
        <w:t>Tactics to fulfil strateg</w:t>
      </w:r>
      <w:r>
        <w:rPr>
          <w:rFonts w:ascii="Arial" w:hAnsi="Arial" w:cs="Arial"/>
          <w:color w:val="006666"/>
          <w:sz w:val="18"/>
          <w:szCs w:val="18"/>
          <w:u w:val="single"/>
        </w:rPr>
        <w:t xml:space="preserve">y, target dates, individual spearheading and valued to be communicated </w:t>
      </w:r>
    </w:p>
    <w:p w14:paraId="2377D9A5" w14:textId="0D547123" w:rsidR="00CD3EB9" w:rsidRPr="00551933" w:rsidRDefault="00551933" w:rsidP="00CD3EB9">
      <w:pPr>
        <w:pStyle w:val="ListParagraph"/>
        <w:numPr>
          <w:ilvl w:val="1"/>
          <w:numId w:val="23"/>
        </w:numPr>
        <w:rPr>
          <w:rFonts w:ascii="Arial" w:hAnsi="Arial" w:cs="Arial"/>
          <w:color w:val="006666"/>
          <w:sz w:val="18"/>
          <w:szCs w:val="18"/>
        </w:rPr>
      </w:pPr>
      <w:r>
        <w:rPr>
          <w:rFonts w:ascii="Arial" w:hAnsi="Arial" w:cs="Arial"/>
          <w:color w:val="006666"/>
          <w:sz w:val="18"/>
          <w:szCs w:val="18"/>
        </w:rPr>
        <w:t xml:space="preserve">Working through specifics with Executive Committee / Board </w:t>
      </w:r>
      <w:r w:rsidRPr="00551933">
        <w:rPr>
          <w:rFonts w:ascii="Arial" w:hAnsi="Arial" w:cs="Arial"/>
          <w:b/>
          <w:bCs/>
          <w:color w:val="006666"/>
          <w:sz w:val="18"/>
          <w:szCs w:val="18"/>
        </w:rPr>
        <w:t>(DEI Committee Members)</w:t>
      </w:r>
    </w:p>
    <w:p w14:paraId="2F82D568" w14:textId="7B07CE01" w:rsidR="00DC3B9D" w:rsidRDefault="00DC3B9D" w:rsidP="00632B72">
      <w:pPr>
        <w:rPr>
          <w:rFonts w:ascii="Times New Roman" w:hAnsi="Times New Roman"/>
          <w:b/>
          <w:bCs/>
          <w:sz w:val="22"/>
          <w:szCs w:val="22"/>
        </w:rPr>
      </w:pPr>
    </w:p>
    <w:p w14:paraId="7576EA0E" w14:textId="627E223B" w:rsidR="00DC3B9D" w:rsidRDefault="007B4024" w:rsidP="00632B72">
      <w:pPr>
        <w:pStyle w:val="ListParagraph"/>
        <w:numPr>
          <w:ilvl w:val="0"/>
          <w:numId w:val="23"/>
        </w:numPr>
        <w:rPr>
          <w:rFonts w:ascii="Arial" w:hAnsi="Arial" w:cs="Arial"/>
          <w:color w:val="006666"/>
          <w:sz w:val="18"/>
          <w:szCs w:val="18"/>
          <w:u w:val="single"/>
        </w:rPr>
      </w:pPr>
      <w:r w:rsidRPr="00D12E3D">
        <w:rPr>
          <w:rFonts w:ascii="Arial" w:hAnsi="Arial" w:cs="Arial"/>
          <w:color w:val="006666"/>
          <w:sz w:val="18"/>
          <w:szCs w:val="18"/>
          <w:u w:val="single"/>
        </w:rPr>
        <w:t>Ways to integrate ideas and collaborate (other committees / organizations)</w:t>
      </w:r>
    </w:p>
    <w:p w14:paraId="1BF41850" w14:textId="59C04089" w:rsidR="007B4024" w:rsidRPr="00551933" w:rsidRDefault="00551933" w:rsidP="00551933">
      <w:pPr>
        <w:pStyle w:val="ListParagraph"/>
        <w:numPr>
          <w:ilvl w:val="1"/>
          <w:numId w:val="23"/>
        </w:numPr>
        <w:rPr>
          <w:rFonts w:ascii="Arial" w:hAnsi="Arial" w:cs="Arial"/>
          <w:color w:val="006666"/>
          <w:sz w:val="18"/>
          <w:szCs w:val="18"/>
        </w:rPr>
      </w:pPr>
      <w:r>
        <w:rPr>
          <w:rFonts w:ascii="Arial" w:hAnsi="Arial" w:cs="Arial"/>
          <w:color w:val="006666"/>
          <w:sz w:val="18"/>
          <w:szCs w:val="18"/>
        </w:rPr>
        <w:t xml:space="preserve">Periodic check-ins with our chapter’s committees </w:t>
      </w:r>
    </w:p>
    <w:sectPr w:rsidR="007B4024" w:rsidRPr="00551933" w:rsidSect="00F33C1A">
      <w:headerReference w:type="even" r:id="rId13"/>
      <w:headerReference w:type="default" r:id="rId14"/>
      <w:footerReference w:type="even" r:id="rId15"/>
      <w:footerReference w:type="default" r:id="rId16"/>
      <w:headerReference w:type="first" r:id="rId17"/>
      <w:footerReference w:type="first" r:id="rId18"/>
      <w:pgSz w:w="12240" w:h="15840"/>
      <w:pgMar w:top="648" w:right="720" w:bottom="28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55E1F" w14:textId="77777777" w:rsidR="00F465A8" w:rsidRDefault="00F465A8" w:rsidP="00C47A32">
      <w:r>
        <w:separator/>
      </w:r>
    </w:p>
  </w:endnote>
  <w:endnote w:type="continuationSeparator" w:id="0">
    <w:p w14:paraId="10291A27" w14:textId="77777777" w:rsidR="00F465A8" w:rsidRDefault="00F465A8" w:rsidP="00C47A32">
      <w:r>
        <w:continuationSeparator/>
      </w:r>
    </w:p>
  </w:endnote>
  <w:endnote w:type="continuationNotice" w:id="1">
    <w:p w14:paraId="22349B02" w14:textId="77777777" w:rsidR="00F465A8" w:rsidRDefault="00F465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AB866" w14:textId="77777777" w:rsidR="00C47A32" w:rsidRDefault="00C47A3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1AA43" w14:textId="77777777" w:rsidR="00C47A32" w:rsidRDefault="00C47A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19513" w14:textId="77777777" w:rsidR="00C47A32" w:rsidRDefault="00C47A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CC5A6A" w14:textId="77777777" w:rsidR="00F465A8" w:rsidRDefault="00F465A8" w:rsidP="00C47A32">
      <w:r>
        <w:separator/>
      </w:r>
    </w:p>
  </w:footnote>
  <w:footnote w:type="continuationSeparator" w:id="0">
    <w:p w14:paraId="33AD85A3" w14:textId="77777777" w:rsidR="00F465A8" w:rsidRDefault="00F465A8" w:rsidP="00C47A32">
      <w:r>
        <w:continuationSeparator/>
      </w:r>
    </w:p>
  </w:footnote>
  <w:footnote w:type="continuationNotice" w:id="1">
    <w:p w14:paraId="65B54F3E" w14:textId="77777777" w:rsidR="00F465A8" w:rsidRDefault="00F465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5C191A" w14:textId="77777777" w:rsidR="00C47A32" w:rsidRDefault="00C47A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6010CC" w14:textId="77777777" w:rsidR="00C47A32" w:rsidRDefault="00C47A3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D5BAB4" w14:textId="77777777" w:rsidR="00C47A32" w:rsidRDefault="00C47A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B5C7E"/>
    <w:multiLevelType w:val="hybridMultilevel"/>
    <w:tmpl w:val="F962A780"/>
    <w:lvl w:ilvl="0" w:tplc="E9481D44">
      <w:start w:val="20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F27D8"/>
    <w:multiLevelType w:val="hybridMultilevel"/>
    <w:tmpl w:val="6C16E786"/>
    <w:lvl w:ilvl="0" w:tplc="E9481D44">
      <w:start w:val="201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665BAE"/>
    <w:multiLevelType w:val="hybridMultilevel"/>
    <w:tmpl w:val="D532851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09441B6"/>
    <w:multiLevelType w:val="multilevel"/>
    <w:tmpl w:val="37DC460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13E903DA"/>
    <w:multiLevelType w:val="multilevel"/>
    <w:tmpl w:val="37DC4604"/>
    <w:lvl w:ilvl="0">
      <w:start w:val="1"/>
      <w:numFmt w:val="bullet"/>
      <w:lvlText w:val=""/>
      <w:lvlJc w:val="left"/>
      <w:pPr>
        <w:ind w:left="84" w:hanging="360"/>
      </w:pPr>
      <w:rPr>
        <w:rFonts w:ascii="Symbol" w:hAnsi="Symbol" w:hint="default"/>
      </w:rPr>
    </w:lvl>
    <w:lvl w:ilvl="1">
      <w:start w:val="1"/>
      <w:numFmt w:val="lowerLetter"/>
      <w:lvlText w:val="%2)"/>
      <w:lvlJc w:val="left"/>
      <w:pPr>
        <w:ind w:left="444" w:hanging="360"/>
      </w:pPr>
    </w:lvl>
    <w:lvl w:ilvl="2">
      <w:start w:val="1"/>
      <w:numFmt w:val="lowerRoman"/>
      <w:lvlText w:val="%3)"/>
      <w:lvlJc w:val="left"/>
      <w:pPr>
        <w:ind w:left="804" w:hanging="360"/>
      </w:pPr>
    </w:lvl>
    <w:lvl w:ilvl="3">
      <w:start w:val="1"/>
      <w:numFmt w:val="decimal"/>
      <w:lvlText w:val="(%4)"/>
      <w:lvlJc w:val="left"/>
      <w:pPr>
        <w:ind w:left="1164" w:hanging="360"/>
      </w:pPr>
    </w:lvl>
    <w:lvl w:ilvl="4">
      <w:start w:val="1"/>
      <w:numFmt w:val="lowerLetter"/>
      <w:lvlText w:val="(%5)"/>
      <w:lvlJc w:val="left"/>
      <w:pPr>
        <w:ind w:left="1524" w:hanging="360"/>
      </w:pPr>
    </w:lvl>
    <w:lvl w:ilvl="5">
      <w:start w:val="1"/>
      <w:numFmt w:val="lowerRoman"/>
      <w:lvlText w:val="(%6)"/>
      <w:lvlJc w:val="left"/>
      <w:pPr>
        <w:ind w:left="1884" w:hanging="360"/>
      </w:pPr>
    </w:lvl>
    <w:lvl w:ilvl="6">
      <w:start w:val="1"/>
      <w:numFmt w:val="decimal"/>
      <w:lvlText w:val="%7."/>
      <w:lvlJc w:val="left"/>
      <w:pPr>
        <w:ind w:left="2244" w:hanging="360"/>
      </w:pPr>
    </w:lvl>
    <w:lvl w:ilvl="7">
      <w:start w:val="1"/>
      <w:numFmt w:val="lowerLetter"/>
      <w:lvlText w:val="%8."/>
      <w:lvlJc w:val="left"/>
      <w:pPr>
        <w:ind w:left="2604" w:hanging="360"/>
      </w:pPr>
    </w:lvl>
    <w:lvl w:ilvl="8">
      <w:start w:val="1"/>
      <w:numFmt w:val="lowerRoman"/>
      <w:lvlText w:val="%9."/>
      <w:lvlJc w:val="left"/>
      <w:pPr>
        <w:ind w:left="2964" w:hanging="360"/>
      </w:pPr>
    </w:lvl>
  </w:abstractNum>
  <w:abstractNum w:abstractNumId="5" w15:restartNumberingAfterBreak="0">
    <w:nsid w:val="18842DEC"/>
    <w:multiLevelType w:val="multilevel"/>
    <w:tmpl w:val="C1648E76"/>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cs="Courier New"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917377F"/>
    <w:multiLevelType w:val="hybridMultilevel"/>
    <w:tmpl w:val="A9EC3B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704ECB"/>
    <w:multiLevelType w:val="multilevel"/>
    <w:tmpl w:val="37DC460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319C5D05"/>
    <w:multiLevelType w:val="hybridMultilevel"/>
    <w:tmpl w:val="D0A87AE0"/>
    <w:lvl w:ilvl="0" w:tplc="841EDFAE">
      <w:start w:val="12"/>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B06BD7"/>
    <w:multiLevelType w:val="hybridMultilevel"/>
    <w:tmpl w:val="E1201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8F72CB"/>
    <w:multiLevelType w:val="multilevel"/>
    <w:tmpl w:val="37DC460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F51501A"/>
    <w:multiLevelType w:val="multilevel"/>
    <w:tmpl w:val="37DC460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41896B51"/>
    <w:multiLevelType w:val="hybridMultilevel"/>
    <w:tmpl w:val="A832F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0208F3"/>
    <w:multiLevelType w:val="hybridMultilevel"/>
    <w:tmpl w:val="14EE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77199"/>
    <w:multiLevelType w:val="hybridMultilevel"/>
    <w:tmpl w:val="739A4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7B2DA7"/>
    <w:multiLevelType w:val="hybridMultilevel"/>
    <w:tmpl w:val="DEC278D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540"/>
        </w:tabs>
        <w:ind w:left="540" w:hanging="360"/>
      </w:pPr>
      <w:rPr>
        <w:rFonts w:ascii="Courier New" w:hAnsi="Courier New" w:hint="default"/>
      </w:rPr>
    </w:lvl>
    <w:lvl w:ilvl="2" w:tplc="04090005">
      <w:start w:val="1"/>
      <w:numFmt w:val="bullet"/>
      <w:lvlText w:val=""/>
      <w:lvlJc w:val="left"/>
      <w:pPr>
        <w:tabs>
          <w:tab w:val="num" w:pos="1260"/>
        </w:tabs>
        <w:ind w:left="1260" w:hanging="360"/>
      </w:pPr>
      <w:rPr>
        <w:rFonts w:ascii="Wingdings" w:hAnsi="Wingdings" w:hint="default"/>
      </w:rPr>
    </w:lvl>
    <w:lvl w:ilvl="3" w:tplc="0409000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6" w15:restartNumberingAfterBreak="0">
    <w:nsid w:val="5FEF0B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31D115B"/>
    <w:multiLevelType w:val="hybridMultilevel"/>
    <w:tmpl w:val="ED928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7007CE"/>
    <w:multiLevelType w:val="hybridMultilevel"/>
    <w:tmpl w:val="D0CEE66A"/>
    <w:lvl w:ilvl="0" w:tplc="A9664726">
      <w:start w:val="1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3F57D86"/>
    <w:multiLevelType w:val="hybridMultilevel"/>
    <w:tmpl w:val="0322815A"/>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50D5FA5"/>
    <w:multiLevelType w:val="hybridMultilevel"/>
    <w:tmpl w:val="295ADB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5430F6B"/>
    <w:multiLevelType w:val="hybridMultilevel"/>
    <w:tmpl w:val="5DC4963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7654F6B"/>
    <w:multiLevelType w:val="hybridMultilevel"/>
    <w:tmpl w:val="AB3A57AE"/>
    <w:lvl w:ilvl="0" w:tplc="97CCD53A">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CC505E4"/>
    <w:multiLevelType w:val="multilevel"/>
    <w:tmpl w:val="37DC460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002399E"/>
    <w:multiLevelType w:val="hybridMultilevel"/>
    <w:tmpl w:val="2B4417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3CE058B"/>
    <w:multiLevelType w:val="multilevel"/>
    <w:tmpl w:val="37DC4604"/>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DC071BB"/>
    <w:multiLevelType w:val="hybridMultilevel"/>
    <w:tmpl w:val="C7BAC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13"/>
  </w:num>
  <w:num w:numId="4">
    <w:abstractNumId w:val="21"/>
  </w:num>
  <w:num w:numId="5">
    <w:abstractNumId w:val="2"/>
  </w:num>
  <w:num w:numId="6">
    <w:abstractNumId w:val="12"/>
  </w:num>
  <w:num w:numId="7">
    <w:abstractNumId w:val="6"/>
  </w:num>
  <w:num w:numId="8">
    <w:abstractNumId w:val="26"/>
  </w:num>
  <w:num w:numId="9">
    <w:abstractNumId w:val="17"/>
  </w:num>
  <w:num w:numId="10">
    <w:abstractNumId w:val="9"/>
  </w:num>
  <w:num w:numId="11">
    <w:abstractNumId w:val="20"/>
  </w:num>
  <w:num w:numId="12">
    <w:abstractNumId w:val="14"/>
  </w:num>
  <w:num w:numId="13">
    <w:abstractNumId w:val="19"/>
  </w:num>
  <w:num w:numId="14">
    <w:abstractNumId w:val="16"/>
  </w:num>
  <w:num w:numId="15">
    <w:abstractNumId w:val="4"/>
  </w:num>
  <w:num w:numId="16">
    <w:abstractNumId w:val="10"/>
  </w:num>
  <w:num w:numId="17">
    <w:abstractNumId w:val="3"/>
  </w:num>
  <w:num w:numId="18">
    <w:abstractNumId w:val="7"/>
  </w:num>
  <w:num w:numId="19">
    <w:abstractNumId w:val="11"/>
  </w:num>
  <w:num w:numId="20">
    <w:abstractNumId w:val="25"/>
  </w:num>
  <w:num w:numId="21">
    <w:abstractNumId w:val="23"/>
  </w:num>
  <w:num w:numId="22">
    <w:abstractNumId w:val="5"/>
  </w:num>
  <w:num w:numId="23">
    <w:abstractNumId w:val="0"/>
  </w:num>
  <w:num w:numId="24">
    <w:abstractNumId w:val="1"/>
  </w:num>
  <w:num w:numId="25">
    <w:abstractNumId w:val="18"/>
  </w:num>
  <w:num w:numId="26">
    <w:abstractNumId w:val="8"/>
  </w:num>
  <w:num w:numId="27">
    <w:abstractNumId w:val="2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earhart, Nicholas">
    <w15:presenceInfo w15:providerId="AD" w15:userId="S::Nicholas.Gearhart@claconnect.com::f2af6d33-60bb-4be2-90bc-09d85eea04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994"/>
    <w:rsid w:val="00004B0E"/>
    <w:rsid w:val="00041821"/>
    <w:rsid w:val="00061598"/>
    <w:rsid w:val="00064C3D"/>
    <w:rsid w:val="000830C0"/>
    <w:rsid w:val="00083F1A"/>
    <w:rsid w:val="000A7F9C"/>
    <w:rsid w:val="000B5980"/>
    <w:rsid w:val="000C5EBC"/>
    <w:rsid w:val="000D2301"/>
    <w:rsid w:val="000D5E6F"/>
    <w:rsid w:val="000E5B72"/>
    <w:rsid w:val="000E77AB"/>
    <w:rsid w:val="000F1E21"/>
    <w:rsid w:val="00132064"/>
    <w:rsid w:val="00135B5B"/>
    <w:rsid w:val="00144B31"/>
    <w:rsid w:val="00145034"/>
    <w:rsid w:val="0015268F"/>
    <w:rsid w:val="00152A13"/>
    <w:rsid w:val="00157BB3"/>
    <w:rsid w:val="00167BE7"/>
    <w:rsid w:val="00171FE2"/>
    <w:rsid w:val="0017330B"/>
    <w:rsid w:val="001740D2"/>
    <w:rsid w:val="00175DEF"/>
    <w:rsid w:val="00180F62"/>
    <w:rsid w:val="00187BCF"/>
    <w:rsid w:val="00192CE7"/>
    <w:rsid w:val="0019332A"/>
    <w:rsid w:val="00194253"/>
    <w:rsid w:val="001A5CE9"/>
    <w:rsid w:val="001A71CF"/>
    <w:rsid w:val="001E53F3"/>
    <w:rsid w:val="001E7217"/>
    <w:rsid w:val="001F4EA5"/>
    <w:rsid w:val="00202F97"/>
    <w:rsid w:val="00210B50"/>
    <w:rsid w:val="00235D6E"/>
    <w:rsid w:val="0023619F"/>
    <w:rsid w:val="00244891"/>
    <w:rsid w:val="00265B72"/>
    <w:rsid w:val="0027714E"/>
    <w:rsid w:val="002A7650"/>
    <w:rsid w:val="002A7E18"/>
    <w:rsid w:val="002B37FE"/>
    <w:rsid w:val="002D6A14"/>
    <w:rsid w:val="002F1CEB"/>
    <w:rsid w:val="003124F4"/>
    <w:rsid w:val="00321545"/>
    <w:rsid w:val="00335510"/>
    <w:rsid w:val="00355A01"/>
    <w:rsid w:val="003664D3"/>
    <w:rsid w:val="00392B56"/>
    <w:rsid w:val="003A160C"/>
    <w:rsid w:val="003A37F4"/>
    <w:rsid w:val="003A71B3"/>
    <w:rsid w:val="003D20C7"/>
    <w:rsid w:val="003D4438"/>
    <w:rsid w:val="003E0082"/>
    <w:rsid w:val="003E063D"/>
    <w:rsid w:val="003F1AA5"/>
    <w:rsid w:val="003F1F2D"/>
    <w:rsid w:val="003F6FFF"/>
    <w:rsid w:val="0040221A"/>
    <w:rsid w:val="0040423D"/>
    <w:rsid w:val="0040609B"/>
    <w:rsid w:val="004078CE"/>
    <w:rsid w:val="00430939"/>
    <w:rsid w:val="00442F31"/>
    <w:rsid w:val="00454303"/>
    <w:rsid w:val="0047311C"/>
    <w:rsid w:val="00480DC5"/>
    <w:rsid w:val="00484C7D"/>
    <w:rsid w:val="00486EEE"/>
    <w:rsid w:val="00487946"/>
    <w:rsid w:val="004A6D5D"/>
    <w:rsid w:val="004B25AB"/>
    <w:rsid w:val="004D4942"/>
    <w:rsid w:val="004D6323"/>
    <w:rsid w:val="004E0454"/>
    <w:rsid w:val="004E3E46"/>
    <w:rsid w:val="004E4520"/>
    <w:rsid w:val="004E47DE"/>
    <w:rsid w:val="004F671D"/>
    <w:rsid w:val="00505EB1"/>
    <w:rsid w:val="00505F07"/>
    <w:rsid w:val="00523771"/>
    <w:rsid w:val="00535608"/>
    <w:rsid w:val="00540836"/>
    <w:rsid w:val="00543369"/>
    <w:rsid w:val="00551933"/>
    <w:rsid w:val="005520D8"/>
    <w:rsid w:val="00553B7E"/>
    <w:rsid w:val="00577FF8"/>
    <w:rsid w:val="005802D7"/>
    <w:rsid w:val="005E15FA"/>
    <w:rsid w:val="005F6BC8"/>
    <w:rsid w:val="00606E2E"/>
    <w:rsid w:val="00614F95"/>
    <w:rsid w:val="006150A5"/>
    <w:rsid w:val="006160B3"/>
    <w:rsid w:val="00616C31"/>
    <w:rsid w:val="00632B72"/>
    <w:rsid w:val="00642DCF"/>
    <w:rsid w:val="006523FB"/>
    <w:rsid w:val="00657CE3"/>
    <w:rsid w:val="006617D0"/>
    <w:rsid w:val="006802F7"/>
    <w:rsid w:val="006A5442"/>
    <w:rsid w:val="006B654C"/>
    <w:rsid w:val="006D120F"/>
    <w:rsid w:val="006D5171"/>
    <w:rsid w:val="006E090D"/>
    <w:rsid w:val="006E517F"/>
    <w:rsid w:val="007020DF"/>
    <w:rsid w:val="00702A5B"/>
    <w:rsid w:val="007051A7"/>
    <w:rsid w:val="00715369"/>
    <w:rsid w:val="00716CB6"/>
    <w:rsid w:val="00737D19"/>
    <w:rsid w:val="00743E11"/>
    <w:rsid w:val="00775A8E"/>
    <w:rsid w:val="007A569A"/>
    <w:rsid w:val="007B4024"/>
    <w:rsid w:val="007C2784"/>
    <w:rsid w:val="007F46F5"/>
    <w:rsid w:val="007F6B95"/>
    <w:rsid w:val="00806397"/>
    <w:rsid w:val="008178F4"/>
    <w:rsid w:val="00823CC0"/>
    <w:rsid w:val="0084648C"/>
    <w:rsid w:val="008472C8"/>
    <w:rsid w:val="00853B43"/>
    <w:rsid w:val="008569E0"/>
    <w:rsid w:val="008673CD"/>
    <w:rsid w:val="008740FB"/>
    <w:rsid w:val="008970D7"/>
    <w:rsid w:val="008A5CC5"/>
    <w:rsid w:val="008D664A"/>
    <w:rsid w:val="008E194A"/>
    <w:rsid w:val="00943A98"/>
    <w:rsid w:val="0095172F"/>
    <w:rsid w:val="00960407"/>
    <w:rsid w:val="00967813"/>
    <w:rsid w:val="00970595"/>
    <w:rsid w:val="009719B7"/>
    <w:rsid w:val="009761B7"/>
    <w:rsid w:val="0098068A"/>
    <w:rsid w:val="009917B9"/>
    <w:rsid w:val="009A1081"/>
    <w:rsid w:val="009E1FF8"/>
    <w:rsid w:val="00A00A44"/>
    <w:rsid w:val="00A00FF3"/>
    <w:rsid w:val="00A033BE"/>
    <w:rsid w:val="00A03573"/>
    <w:rsid w:val="00A113B9"/>
    <w:rsid w:val="00A13304"/>
    <w:rsid w:val="00A13558"/>
    <w:rsid w:val="00A17EB9"/>
    <w:rsid w:val="00A205F3"/>
    <w:rsid w:val="00A27244"/>
    <w:rsid w:val="00A41B88"/>
    <w:rsid w:val="00A445CC"/>
    <w:rsid w:val="00A55C5F"/>
    <w:rsid w:val="00A653E9"/>
    <w:rsid w:val="00A77294"/>
    <w:rsid w:val="00A826B7"/>
    <w:rsid w:val="00A858D3"/>
    <w:rsid w:val="00A879F2"/>
    <w:rsid w:val="00AA5E4B"/>
    <w:rsid w:val="00AC40D9"/>
    <w:rsid w:val="00AC41C2"/>
    <w:rsid w:val="00AC468A"/>
    <w:rsid w:val="00AC4BEB"/>
    <w:rsid w:val="00AD3C2C"/>
    <w:rsid w:val="00AD6074"/>
    <w:rsid w:val="00AF7CDF"/>
    <w:rsid w:val="00B02475"/>
    <w:rsid w:val="00B252D4"/>
    <w:rsid w:val="00B52A13"/>
    <w:rsid w:val="00B54719"/>
    <w:rsid w:val="00B601D9"/>
    <w:rsid w:val="00B70834"/>
    <w:rsid w:val="00B87F68"/>
    <w:rsid w:val="00B904DD"/>
    <w:rsid w:val="00B975A3"/>
    <w:rsid w:val="00B97711"/>
    <w:rsid w:val="00BA0552"/>
    <w:rsid w:val="00BA2321"/>
    <w:rsid w:val="00BA7342"/>
    <w:rsid w:val="00BB0E5C"/>
    <w:rsid w:val="00BB49D3"/>
    <w:rsid w:val="00BC0705"/>
    <w:rsid w:val="00BC4844"/>
    <w:rsid w:val="00BC7FF5"/>
    <w:rsid w:val="00BD0282"/>
    <w:rsid w:val="00BD7A56"/>
    <w:rsid w:val="00BE043E"/>
    <w:rsid w:val="00BE478A"/>
    <w:rsid w:val="00BF3D9A"/>
    <w:rsid w:val="00BF46E6"/>
    <w:rsid w:val="00C3429B"/>
    <w:rsid w:val="00C47302"/>
    <w:rsid w:val="00C47A32"/>
    <w:rsid w:val="00C50339"/>
    <w:rsid w:val="00C506FF"/>
    <w:rsid w:val="00C568EE"/>
    <w:rsid w:val="00C632FB"/>
    <w:rsid w:val="00C6741A"/>
    <w:rsid w:val="00C677E5"/>
    <w:rsid w:val="00C95B5E"/>
    <w:rsid w:val="00C95E80"/>
    <w:rsid w:val="00CA6994"/>
    <w:rsid w:val="00CB6B7B"/>
    <w:rsid w:val="00CC46D4"/>
    <w:rsid w:val="00CC4F44"/>
    <w:rsid w:val="00CC53A3"/>
    <w:rsid w:val="00CC57E1"/>
    <w:rsid w:val="00CD2FE2"/>
    <w:rsid w:val="00CD3EB9"/>
    <w:rsid w:val="00D12E3D"/>
    <w:rsid w:val="00D301AA"/>
    <w:rsid w:val="00D35F42"/>
    <w:rsid w:val="00D377F4"/>
    <w:rsid w:val="00D61E00"/>
    <w:rsid w:val="00D726FB"/>
    <w:rsid w:val="00D81A92"/>
    <w:rsid w:val="00D84D6E"/>
    <w:rsid w:val="00D85EC5"/>
    <w:rsid w:val="00D961CB"/>
    <w:rsid w:val="00DA1481"/>
    <w:rsid w:val="00DA2988"/>
    <w:rsid w:val="00DB3E13"/>
    <w:rsid w:val="00DC3B9D"/>
    <w:rsid w:val="00DE18C9"/>
    <w:rsid w:val="00DF5197"/>
    <w:rsid w:val="00E00424"/>
    <w:rsid w:val="00E07429"/>
    <w:rsid w:val="00E15EA5"/>
    <w:rsid w:val="00E17345"/>
    <w:rsid w:val="00E24F06"/>
    <w:rsid w:val="00E2680B"/>
    <w:rsid w:val="00E32E6B"/>
    <w:rsid w:val="00E349BD"/>
    <w:rsid w:val="00E6618F"/>
    <w:rsid w:val="00E6696C"/>
    <w:rsid w:val="00E6764F"/>
    <w:rsid w:val="00E73331"/>
    <w:rsid w:val="00E74445"/>
    <w:rsid w:val="00E75D08"/>
    <w:rsid w:val="00E90498"/>
    <w:rsid w:val="00E91040"/>
    <w:rsid w:val="00E91C4C"/>
    <w:rsid w:val="00EB6787"/>
    <w:rsid w:val="00EC0F61"/>
    <w:rsid w:val="00EE2E61"/>
    <w:rsid w:val="00F10753"/>
    <w:rsid w:val="00F16646"/>
    <w:rsid w:val="00F24BB0"/>
    <w:rsid w:val="00F26D01"/>
    <w:rsid w:val="00F33C1A"/>
    <w:rsid w:val="00F37901"/>
    <w:rsid w:val="00F37F83"/>
    <w:rsid w:val="00F465A8"/>
    <w:rsid w:val="00F528DE"/>
    <w:rsid w:val="00F726F2"/>
    <w:rsid w:val="00F812EC"/>
    <w:rsid w:val="00F8351A"/>
    <w:rsid w:val="00F84A13"/>
    <w:rsid w:val="00F8637F"/>
    <w:rsid w:val="00F87C4B"/>
    <w:rsid w:val="00F90916"/>
    <w:rsid w:val="00F97459"/>
    <w:rsid w:val="00FA70FD"/>
    <w:rsid w:val="00FA7E3D"/>
    <w:rsid w:val="00FB16DC"/>
    <w:rsid w:val="00FB4A01"/>
    <w:rsid w:val="00FC6DE2"/>
    <w:rsid w:val="00FE2FDD"/>
    <w:rsid w:val="00FE34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E9D27A7"/>
  <w15:chartTrackingRefBased/>
  <w15:docId w15:val="{C8E1ECB9-FE2C-4ECB-8D08-AAEBA11FE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Book Antiqua" w:hAnsi="Book Antiqua"/>
      <w:sz w:val="24"/>
    </w:rPr>
  </w:style>
  <w:style w:type="paragraph" w:styleId="Heading1">
    <w:name w:val="heading 1"/>
    <w:basedOn w:val="Normal"/>
    <w:next w:val="Normal"/>
    <w:link w:val="Heading1Char"/>
    <w:qFormat/>
    <w:pPr>
      <w:keepNext/>
      <w:outlineLvl w:val="0"/>
    </w:pPr>
    <w:rPr>
      <w:b/>
      <w:sz w:val="28"/>
    </w:rPr>
  </w:style>
  <w:style w:type="paragraph" w:styleId="Heading5">
    <w:name w:val="heading 5"/>
    <w:basedOn w:val="Normal"/>
    <w:next w:val="Normal"/>
    <w:qFormat/>
    <w:pPr>
      <w:keepNext/>
      <w:outlineLvl w:val="4"/>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semiHidden/>
  </w:style>
  <w:style w:type="paragraph" w:styleId="BodyText2">
    <w:name w:val="Body Text 2"/>
    <w:basedOn w:val="Normal"/>
    <w:semiHidden/>
    <w:rPr>
      <w:i/>
      <w:iCs/>
      <w:szCs w:val="24"/>
    </w:rPr>
  </w:style>
  <w:style w:type="paragraph" w:styleId="Title">
    <w:name w:val="Title"/>
    <w:basedOn w:val="Normal"/>
    <w:qFormat/>
    <w:pPr>
      <w:jc w:val="center"/>
    </w:pPr>
    <w:rPr>
      <w:b/>
      <w:bCs/>
      <w:sz w:val="28"/>
    </w:rPr>
  </w:style>
  <w:style w:type="paragraph" w:styleId="BalloonText">
    <w:name w:val="Balloon Text"/>
    <w:basedOn w:val="Normal"/>
    <w:semiHidden/>
    <w:rPr>
      <w:rFonts w:ascii="Tahoma" w:hAnsi="Tahoma" w:cs="Tahoma"/>
      <w:sz w:val="16"/>
      <w:szCs w:val="16"/>
    </w:rPr>
  </w:style>
  <w:style w:type="paragraph" w:styleId="DocumentMap">
    <w:name w:val="Document Map"/>
    <w:basedOn w:val="Normal"/>
    <w:semiHidden/>
    <w:pPr>
      <w:shd w:val="clear" w:color="auto" w:fill="000080"/>
    </w:pPr>
    <w:rPr>
      <w:rFonts w:ascii="Tahoma" w:hAnsi="Tahoma" w:cs="Tahoma"/>
      <w:sz w:val="20"/>
    </w:rPr>
  </w:style>
  <w:style w:type="table" w:styleId="TableGrid">
    <w:name w:val="Table Grid"/>
    <w:basedOn w:val="TableNormal"/>
    <w:uiPriority w:val="59"/>
    <w:rsid w:val="00F726F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5E15FA"/>
    <w:rPr>
      <w:rFonts w:ascii="Book Antiqua" w:hAnsi="Book Antiqua"/>
      <w:b/>
      <w:sz w:val="28"/>
    </w:rPr>
  </w:style>
  <w:style w:type="character" w:customStyle="1" w:styleId="apple-converted-space">
    <w:name w:val="apple-converted-space"/>
    <w:rsid w:val="00F33C1A"/>
  </w:style>
  <w:style w:type="paragraph" w:styleId="Header">
    <w:name w:val="header"/>
    <w:basedOn w:val="Normal"/>
    <w:link w:val="HeaderChar"/>
    <w:uiPriority w:val="99"/>
    <w:unhideWhenUsed/>
    <w:rsid w:val="00C47A32"/>
    <w:pPr>
      <w:tabs>
        <w:tab w:val="center" w:pos="4680"/>
        <w:tab w:val="right" w:pos="9360"/>
      </w:tabs>
    </w:pPr>
  </w:style>
  <w:style w:type="character" w:customStyle="1" w:styleId="HeaderChar">
    <w:name w:val="Header Char"/>
    <w:link w:val="Header"/>
    <w:uiPriority w:val="99"/>
    <w:rsid w:val="00C47A32"/>
    <w:rPr>
      <w:rFonts w:ascii="Book Antiqua" w:hAnsi="Book Antiqua"/>
      <w:sz w:val="24"/>
    </w:rPr>
  </w:style>
  <w:style w:type="paragraph" w:styleId="Footer">
    <w:name w:val="footer"/>
    <w:basedOn w:val="Normal"/>
    <w:link w:val="FooterChar"/>
    <w:uiPriority w:val="99"/>
    <w:unhideWhenUsed/>
    <w:rsid w:val="00C47A32"/>
    <w:pPr>
      <w:tabs>
        <w:tab w:val="center" w:pos="4680"/>
        <w:tab w:val="right" w:pos="9360"/>
      </w:tabs>
    </w:pPr>
  </w:style>
  <w:style w:type="character" w:customStyle="1" w:styleId="FooterChar">
    <w:name w:val="Footer Char"/>
    <w:link w:val="Footer"/>
    <w:uiPriority w:val="99"/>
    <w:rsid w:val="00C47A32"/>
    <w:rPr>
      <w:rFonts w:ascii="Book Antiqua" w:hAnsi="Book Antiqua"/>
      <w:sz w:val="24"/>
    </w:rPr>
  </w:style>
  <w:style w:type="paragraph" w:styleId="ListParagraph">
    <w:name w:val="List Paragraph"/>
    <w:basedOn w:val="Normal"/>
    <w:uiPriority w:val="34"/>
    <w:qFormat/>
    <w:rsid w:val="00D726FB"/>
    <w:pPr>
      <w:ind w:left="720"/>
      <w:contextualSpacing/>
    </w:pPr>
  </w:style>
  <w:style w:type="character" w:styleId="Hyperlink">
    <w:name w:val="Hyperlink"/>
    <w:basedOn w:val="DefaultParagraphFont"/>
    <w:uiPriority w:val="99"/>
    <w:unhideWhenUsed/>
    <w:rsid w:val="007F46F5"/>
    <w:rPr>
      <w:color w:val="0563C1" w:themeColor="hyperlink"/>
      <w:u w:val="single"/>
    </w:rPr>
  </w:style>
  <w:style w:type="character" w:customStyle="1" w:styleId="UnresolvedMention1">
    <w:name w:val="Unresolved Mention1"/>
    <w:basedOn w:val="DefaultParagraphFont"/>
    <w:uiPriority w:val="99"/>
    <w:semiHidden/>
    <w:unhideWhenUsed/>
    <w:rsid w:val="007F46F5"/>
    <w:rPr>
      <w:color w:val="605E5C"/>
      <w:shd w:val="clear" w:color="auto" w:fill="E1DFDD"/>
    </w:rPr>
  </w:style>
  <w:style w:type="character" w:styleId="FollowedHyperlink">
    <w:name w:val="FollowedHyperlink"/>
    <w:basedOn w:val="DefaultParagraphFont"/>
    <w:uiPriority w:val="99"/>
    <w:semiHidden/>
    <w:unhideWhenUsed/>
    <w:rsid w:val="003F1AA5"/>
    <w:rPr>
      <w:color w:val="954F72" w:themeColor="followedHyperlink"/>
      <w:u w:val="single"/>
    </w:rPr>
  </w:style>
  <w:style w:type="paragraph" w:styleId="Revision">
    <w:name w:val="Revision"/>
    <w:hidden/>
    <w:uiPriority w:val="99"/>
    <w:semiHidden/>
    <w:rsid w:val="002F1CEB"/>
    <w:rPr>
      <w:rFonts w:ascii="Book Antiqua" w:hAnsi="Book Antiqu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docs.google.com/spreadsheets/d/1CF0nzvJRsZgyjmSgASRgj8TL5AuG88KFWeaetuSJgGI/edit?usp=sharing"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FC84828F0612B41800F45A8E8395623" ma:contentTypeVersion="9" ma:contentTypeDescription="Create a new document." ma:contentTypeScope="" ma:versionID="bdba040309f5f2444b56af235985fef5">
  <xsd:schema xmlns:xsd="http://www.w3.org/2001/XMLSchema" xmlns:xs="http://www.w3.org/2001/XMLSchema" xmlns:p="http://schemas.microsoft.com/office/2006/metadata/properties" xmlns:ns2="9b3dc0cd-0571-4ba5-9b99-f51e9812347b" targetNamespace="http://schemas.microsoft.com/office/2006/metadata/properties" ma:root="true" ma:fieldsID="943cd7e904d8b918ddf4530e441ad8b4" ns2:_="">
    <xsd:import namespace="9b3dc0cd-0571-4ba5-9b99-f51e9812347b"/>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dc0cd-0571-4ba5-9b99-f51e9812347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4DB7312-C907-45C0-AE92-B722F828A28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9C10CFD-E8E5-48DD-AA81-98E30C63BF1A}">
  <ds:schemaRefs>
    <ds:schemaRef ds:uri="http://schemas.microsoft.com/sharepoint/v3/contenttype/forms"/>
  </ds:schemaRefs>
</ds:datastoreItem>
</file>

<file path=customXml/itemProps3.xml><?xml version="1.0" encoding="utf-8"?>
<ds:datastoreItem xmlns:ds="http://schemas.openxmlformats.org/officeDocument/2006/customXml" ds:itemID="{583CFA53-E407-4749-8EC9-C225E733D1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dc0cd-0571-4ba5-9b99-f51e9812347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3</Pages>
  <Words>914</Words>
  <Characters>5213</Characters>
  <Application>Microsoft Office Word</Application>
  <DocSecurity>0</DocSecurity>
  <PresentationFormat>11|.DOC</PresentationFormat>
  <Lines>43</Lines>
  <Paragraphs>12</Paragraphs>
  <ScaleCrop>false</ScaleCrop>
  <HeadingPairs>
    <vt:vector size="2" baseType="variant">
      <vt:variant>
        <vt:lpstr>Title</vt:lpstr>
      </vt:variant>
      <vt:variant>
        <vt:i4>1</vt:i4>
      </vt:variant>
    </vt:vector>
  </HeadingPairs>
  <TitlesOfParts>
    <vt:vector size="1" baseType="lpstr">
      <vt:lpstr>2016 PLAN OF WORK - updated after 1.6 mtg.DOC</vt:lpstr>
    </vt:vector>
  </TitlesOfParts>
  <Company>FPA</Company>
  <LinksUpToDate>false</LinksUpToDate>
  <CharactersWithSpaces>6115</CharactersWithSpaces>
  <SharedDoc>false</SharedDoc>
  <HLinks>
    <vt:vector size="6" baseType="variant">
      <vt:variant>
        <vt:i4>6946942</vt:i4>
      </vt:variant>
      <vt:variant>
        <vt:i4>-1</vt:i4>
      </vt:variant>
      <vt:variant>
        <vt:i4>1039</vt:i4>
      </vt:variant>
      <vt:variant>
        <vt:i4>1</vt:i4>
      </vt:variant>
      <vt:variant>
        <vt:lpwstr>https://encrypted-tbn2.gstatic.com/images?q=tbn:ANd9GcRsPTYXZRvspQj_m189cToNKy79KEUSA3HW12xU_qCv6VOE1bBG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 PLAN OF WORK - updated after 1.6 mtg.DOC</dc:title>
  <dc:subject/>
  <dc:creator>Reginar Robuck</dc:creator>
  <cp:keywords/>
  <cp:lastModifiedBy>Mai Yang</cp:lastModifiedBy>
  <cp:revision>35</cp:revision>
  <cp:lastPrinted>2010-11-18T17:57:00Z</cp:lastPrinted>
  <dcterms:created xsi:type="dcterms:W3CDTF">2021-07-19T12:22:00Z</dcterms:created>
  <dcterms:modified xsi:type="dcterms:W3CDTF">2021-07-23T09:29:00Z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0x0101000FC84828F0612B41800F45A8E8395623</vt:lpwstr>
  </property>
</Properties>
</file>